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1611" w14:textId="77777777" w:rsidR="00C9563B" w:rsidRDefault="00C9563B" w:rsidP="000C5EB5">
      <w:pPr>
        <w:rPr>
          <w:rFonts w:ascii="Helvetica Neue" w:hAnsi="Helvetica Neue"/>
          <w:b/>
        </w:rPr>
      </w:pPr>
    </w:p>
    <w:p w14:paraId="46944B37" w14:textId="77777777" w:rsidR="00C9563B" w:rsidRPr="009277E2" w:rsidRDefault="00C9563B" w:rsidP="000C5EB5">
      <w:pPr>
        <w:pStyle w:val="Heading1"/>
        <w:spacing w:line="240" w:lineRule="auto"/>
      </w:pPr>
      <w:bookmarkStart w:id="0" w:name="_Toc222213628"/>
      <w:r w:rsidRPr="009277E2">
        <w:t>Teaching Trailers 2013</w:t>
      </w:r>
      <w:bookmarkEnd w:id="0"/>
    </w:p>
    <w:p w14:paraId="00D69C91" w14:textId="1F2BD906" w:rsidR="000C5EB5" w:rsidRPr="00903670" w:rsidRDefault="00C9563B" w:rsidP="00903670">
      <w:pPr>
        <w:pStyle w:val="Heading2"/>
        <w:spacing w:line="240" w:lineRule="auto"/>
      </w:pPr>
      <w:bookmarkStart w:id="1" w:name="_Toc222213629"/>
      <w:r w:rsidRPr="009277E2">
        <w:t>Trailer Transcripts</w:t>
      </w:r>
      <w:bookmarkEnd w:id="1"/>
    </w:p>
    <w:sdt>
      <w:sdtPr>
        <w:id w:val="319008320"/>
        <w:docPartObj>
          <w:docPartGallery w:val="Table of Contents"/>
          <w:docPartUnique/>
        </w:docPartObj>
      </w:sdtPr>
      <w:sdtEndPr>
        <w:rPr>
          <w:rFonts w:asciiTheme="minorHAnsi" w:eastAsiaTheme="minorEastAsia" w:hAnsiTheme="minorHAnsi" w:cstheme="minorBidi"/>
          <w:noProof/>
          <w:color w:val="auto"/>
          <w:sz w:val="24"/>
          <w:szCs w:val="24"/>
          <w:lang w:val="en-GB"/>
        </w:rPr>
      </w:sdtEndPr>
      <w:sdtContent>
        <w:p w14:paraId="018B3D3B" w14:textId="2DEFE63A" w:rsidR="00903670" w:rsidRPr="005350D1" w:rsidRDefault="000C5EB5" w:rsidP="00903670">
          <w:pPr>
            <w:pStyle w:val="TOCHeading"/>
            <w:jc w:val="center"/>
            <w:rPr>
              <w:rFonts w:ascii="Helvetica Neue" w:hAnsi="Helvetica Neue"/>
              <w:color w:val="auto"/>
            </w:rPr>
          </w:pPr>
          <w:r w:rsidRPr="00903670">
            <w:rPr>
              <w:rFonts w:ascii="Helvetica Neue" w:hAnsi="Helvetica Neue"/>
              <w:color w:val="auto"/>
            </w:rPr>
            <w:t>Table of Contents</w:t>
          </w:r>
          <w:r w:rsidRPr="005350D1">
            <w:rPr>
              <w:rFonts w:ascii="Helvetica Neue" w:hAnsi="Helvetica Neue"/>
              <w:b w:val="0"/>
              <w:bCs w:val="0"/>
            </w:rPr>
            <w:fldChar w:fldCharType="begin"/>
          </w:r>
          <w:r w:rsidRPr="005350D1">
            <w:rPr>
              <w:rFonts w:ascii="Helvetica Neue" w:hAnsi="Helvetica Neue"/>
              <w:b w:val="0"/>
            </w:rPr>
            <w:instrText xml:space="preserve"> TOC \o "1-3" \h \z \u </w:instrText>
          </w:r>
          <w:r w:rsidRPr="005350D1">
            <w:rPr>
              <w:rFonts w:ascii="Helvetica Neue" w:hAnsi="Helvetica Neue"/>
              <w:b w:val="0"/>
              <w:bCs w:val="0"/>
            </w:rPr>
            <w:fldChar w:fldCharType="separate"/>
          </w:r>
        </w:p>
        <w:p w14:paraId="67600E0B" w14:textId="77777777" w:rsidR="00903670" w:rsidRPr="005350D1" w:rsidRDefault="00903670">
          <w:pPr>
            <w:pStyle w:val="TOC3"/>
            <w:tabs>
              <w:tab w:val="right" w:leader="dot" w:pos="9622"/>
            </w:tabs>
            <w:rPr>
              <w:rFonts w:ascii="Helvetica Neue" w:hAnsi="Helvetica Neue"/>
              <w:noProof/>
            </w:rPr>
          </w:pPr>
        </w:p>
        <w:p w14:paraId="55B8C49E"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A Good Day to Die Hard</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_Toc222213630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w:t>
          </w:r>
          <w:r w:rsidRPr="005350D1">
            <w:rPr>
              <w:rFonts w:ascii="Helvetica Neue" w:hAnsi="Helvetica Neue"/>
              <w:noProof/>
            </w:rPr>
            <w:fldChar w:fldCharType="end"/>
          </w:r>
        </w:p>
        <w:p w14:paraId="2C5BC67B"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After Earth</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_Toc222213631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4</w:t>
          </w:r>
          <w:r w:rsidRPr="005350D1">
            <w:rPr>
              <w:rFonts w:ascii="Helvetica Neue" w:hAnsi="Helvetica Neue"/>
              <w:noProof/>
            </w:rPr>
            <w:fldChar w:fldCharType="end"/>
          </w:r>
        </w:p>
        <w:p w14:paraId="57DA1CE5"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Beautiful Creatures</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_Toc222213632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5</w:t>
          </w:r>
          <w:r w:rsidRPr="005350D1">
            <w:rPr>
              <w:rFonts w:ascii="Helvetica Neue" w:hAnsi="Helvetica Neue"/>
              <w:noProof/>
            </w:rPr>
            <w:fldChar w:fldCharType="end"/>
          </w:r>
        </w:p>
        <w:p w14:paraId="65937094"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The Croods</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_Toc222213633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7</w:t>
          </w:r>
          <w:r w:rsidRPr="005350D1">
            <w:rPr>
              <w:rFonts w:ascii="Helvetica Neue" w:hAnsi="Helvetica Neue"/>
              <w:noProof/>
            </w:rPr>
            <w:fldChar w:fldCharType="end"/>
          </w:r>
        </w:p>
        <w:p w14:paraId="6452D37A"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The Great Gatsby</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_Toc222213634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10</w:t>
          </w:r>
          <w:r w:rsidRPr="005350D1">
            <w:rPr>
              <w:rFonts w:ascii="Helvetica Neue" w:hAnsi="Helvetica Neue"/>
              <w:noProof/>
            </w:rPr>
            <w:fldChar w:fldCharType="end"/>
          </w:r>
        </w:p>
        <w:p w14:paraId="5887D6DF"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Hitchcock</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_Toc222213635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12</w:t>
          </w:r>
          <w:r w:rsidRPr="005350D1">
            <w:rPr>
              <w:rFonts w:ascii="Helvetica Neue" w:hAnsi="Helvetica Neue"/>
              <w:noProof/>
            </w:rPr>
            <w:fldChar w:fldCharType="end"/>
          </w:r>
        </w:p>
        <w:p w14:paraId="6E4B03E6"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The Host</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_Toc222213636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14</w:t>
          </w:r>
          <w:r w:rsidRPr="005350D1">
            <w:rPr>
              <w:rFonts w:ascii="Helvetica Neue" w:hAnsi="Helvetica Neue"/>
              <w:noProof/>
            </w:rPr>
            <w:fldChar w:fldCharType="end"/>
          </w:r>
        </w:p>
        <w:p w14:paraId="4EE1750E"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Identity Thief</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_Toc222213637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16</w:t>
          </w:r>
          <w:r w:rsidRPr="005350D1">
            <w:rPr>
              <w:rFonts w:ascii="Helvetica Neue" w:hAnsi="Helvetica Neue"/>
              <w:noProof/>
            </w:rPr>
            <w:fldChar w:fldCharType="end"/>
          </w:r>
        </w:p>
        <w:p w14:paraId="3A548682"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Iron Man 3: Canned Heat</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_Toc222213638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19</w:t>
          </w:r>
          <w:r w:rsidRPr="005350D1">
            <w:rPr>
              <w:rFonts w:ascii="Helvetica Neue" w:hAnsi="Helvetica Neue"/>
              <w:noProof/>
            </w:rPr>
            <w:fldChar w:fldCharType="end"/>
          </w:r>
        </w:p>
        <w:p w14:paraId="57B8FCB2"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Jack the Giant Slayer</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_Toc222213639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20</w:t>
          </w:r>
          <w:r w:rsidRPr="005350D1">
            <w:rPr>
              <w:rFonts w:ascii="Helvetica Neue" w:hAnsi="Helvetica Neue"/>
              <w:noProof/>
            </w:rPr>
            <w:fldChar w:fldCharType="end"/>
          </w:r>
        </w:p>
        <w:p w14:paraId="6EC31FD6"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Mortal Instruments: City of Bones</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_Toc222213640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23</w:t>
          </w:r>
          <w:r w:rsidRPr="005350D1">
            <w:rPr>
              <w:rFonts w:ascii="Helvetica Neue" w:hAnsi="Helvetica Neue"/>
              <w:noProof/>
            </w:rPr>
            <w:fldChar w:fldCharType="end"/>
          </w:r>
        </w:p>
        <w:p w14:paraId="4EA95984"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Now You See Me</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_Toc222213641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25</w:t>
          </w:r>
          <w:r w:rsidRPr="005350D1">
            <w:rPr>
              <w:rFonts w:ascii="Helvetica Neue" w:hAnsi="Helvetica Neue"/>
              <w:noProof/>
            </w:rPr>
            <w:fldChar w:fldCharType="end"/>
          </w:r>
        </w:p>
        <w:p w14:paraId="51DBF1B2"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Oblivion</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_Toc222213642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27</w:t>
          </w:r>
          <w:r w:rsidRPr="005350D1">
            <w:rPr>
              <w:rFonts w:ascii="Helvetica Neue" w:hAnsi="Helvetica Neue"/>
              <w:noProof/>
            </w:rPr>
            <w:fldChar w:fldCharType="end"/>
          </w:r>
        </w:p>
        <w:p w14:paraId="7DD42435"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The Odd Life of Timothy Green</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_Toc222213643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29</w:t>
          </w:r>
          <w:r w:rsidRPr="005350D1">
            <w:rPr>
              <w:rFonts w:ascii="Helvetica Neue" w:hAnsi="Helvetica Neue"/>
              <w:noProof/>
            </w:rPr>
            <w:fldChar w:fldCharType="end"/>
          </w:r>
        </w:p>
        <w:p w14:paraId="4E7E10B2"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Oz: The Great and Powerful</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_Toc222213644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31</w:t>
          </w:r>
          <w:r w:rsidRPr="005350D1">
            <w:rPr>
              <w:rFonts w:ascii="Helvetica Neue" w:hAnsi="Helvetica Neue"/>
              <w:noProof/>
            </w:rPr>
            <w:fldChar w:fldCharType="end"/>
          </w:r>
        </w:p>
        <w:p w14:paraId="555357DA"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Promised Land</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_Toc222213645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33</w:t>
          </w:r>
          <w:r w:rsidRPr="005350D1">
            <w:rPr>
              <w:rFonts w:ascii="Helvetica Neue" w:hAnsi="Helvetica Neue"/>
              <w:noProof/>
            </w:rPr>
            <w:fldChar w:fldCharType="end"/>
          </w:r>
        </w:p>
        <w:p w14:paraId="795E2234"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Robot and Frank</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_Toc222213646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36</w:t>
          </w:r>
          <w:r w:rsidRPr="005350D1">
            <w:rPr>
              <w:rFonts w:ascii="Helvetica Neue" w:hAnsi="Helvetica Neue"/>
              <w:noProof/>
            </w:rPr>
            <w:fldChar w:fldCharType="end"/>
          </w:r>
        </w:p>
        <w:p w14:paraId="2B532731"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Safe Haven</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_Toc222213647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39</w:t>
          </w:r>
          <w:r w:rsidRPr="005350D1">
            <w:rPr>
              <w:rFonts w:ascii="Helvetica Neue" w:hAnsi="Helvetica Neue"/>
              <w:noProof/>
            </w:rPr>
            <w:fldChar w:fldCharType="end"/>
          </w:r>
        </w:p>
        <w:p w14:paraId="301357D8"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Song for Marion</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_Toc222213648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41</w:t>
          </w:r>
          <w:r w:rsidRPr="005350D1">
            <w:rPr>
              <w:rFonts w:ascii="Helvetica Neue" w:hAnsi="Helvetica Neue"/>
              <w:noProof/>
            </w:rPr>
            <w:fldChar w:fldCharType="end"/>
          </w:r>
        </w:p>
        <w:p w14:paraId="711DD986"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Trance</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_Toc222213649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44</w:t>
          </w:r>
          <w:r w:rsidRPr="005350D1">
            <w:rPr>
              <w:rFonts w:ascii="Helvetica Neue" w:hAnsi="Helvetica Neue"/>
              <w:noProof/>
            </w:rPr>
            <w:fldChar w:fldCharType="end"/>
          </w:r>
        </w:p>
        <w:p w14:paraId="212EE4A4"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Warm Bodies</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_Toc222213650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46</w:t>
          </w:r>
          <w:r w:rsidRPr="005350D1">
            <w:rPr>
              <w:rFonts w:ascii="Helvetica Neue" w:hAnsi="Helvetica Neue"/>
              <w:noProof/>
            </w:rPr>
            <w:fldChar w:fldCharType="end"/>
          </w:r>
        </w:p>
        <w:p w14:paraId="1F061DE7" w14:textId="77777777" w:rsidR="00903670" w:rsidRPr="005350D1" w:rsidRDefault="00903670" w:rsidP="00903670">
          <w:pPr>
            <w:pStyle w:val="TOC3"/>
            <w:tabs>
              <w:tab w:val="right" w:leader="dot" w:pos="9622"/>
            </w:tabs>
            <w:spacing w:line="360" w:lineRule="auto"/>
            <w:rPr>
              <w:rFonts w:ascii="Helvetica Neue" w:hAnsi="Helvetica Neue"/>
              <w:noProof/>
              <w:sz w:val="24"/>
              <w:szCs w:val="24"/>
              <w:lang w:val="en-US" w:eastAsia="ja-JP"/>
            </w:rPr>
          </w:pPr>
          <w:r w:rsidRPr="005350D1">
            <w:rPr>
              <w:rFonts w:ascii="Helvetica Neue" w:hAnsi="Helvetica Neue"/>
              <w:noProof/>
            </w:rPr>
            <w:t>Welcome to the Punch</w:t>
          </w:r>
          <w:r w:rsidRPr="005350D1">
            <w:rPr>
              <w:rFonts w:ascii="Helvetica Neue" w:hAnsi="Helvetica Neue"/>
              <w:noProof/>
            </w:rPr>
            <w:tab/>
          </w:r>
          <w:r w:rsidRPr="005350D1">
            <w:rPr>
              <w:rFonts w:ascii="Helvetica Neue" w:hAnsi="Helvetica Neue"/>
              <w:noProof/>
            </w:rPr>
            <w:fldChar w:fldCharType="begin"/>
          </w:r>
          <w:r w:rsidRPr="005350D1">
            <w:rPr>
              <w:rFonts w:ascii="Helvetica Neue" w:hAnsi="Helvetica Neue"/>
              <w:noProof/>
            </w:rPr>
            <w:instrText xml:space="preserve"> PAGEREF _Toc222213651 \h </w:instrText>
          </w:r>
          <w:r w:rsidRPr="005350D1">
            <w:rPr>
              <w:rFonts w:ascii="Helvetica Neue" w:hAnsi="Helvetica Neue"/>
              <w:noProof/>
            </w:rPr>
          </w:r>
          <w:r w:rsidRPr="005350D1">
            <w:rPr>
              <w:rFonts w:ascii="Helvetica Neue" w:hAnsi="Helvetica Neue"/>
              <w:noProof/>
            </w:rPr>
            <w:fldChar w:fldCharType="separate"/>
          </w:r>
          <w:r w:rsidRPr="005350D1">
            <w:rPr>
              <w:rFonts w:ascii="Helvetica Neue" w:hAnsi="Helvetica Neue"/>
              <w:noProof/>
            </w:rPr>
            <w:t>48</w:t>
          </w:r>
          <w:r w:rsidRPr="005350D1">
            <w:rPr>
              <w:rFonts w:ascii="Helvetica Neue" w:hAnsi="Helvetica Neue"/>
              <w:noProof/>
            </w:rPr>
            <w:fldChar w:fldCharType="end"/>
          </w:r>
        </w:p>
        <w:p w14:paraId="317C9CC6" w14:textId="77777777" w:rsidR="000C5EB5" w:rsidRPr="00903670" w:rsidRDefault="000C5EB5">
          <w:r w:rsidRPr="005350D1">
            <w:rPr>
              <w:rFonts w:ascii="Helvetica Neue" w:hAnsi="Helvetica Neue"/>
              <w:bCs/>
              <w:noProof/>
            </w:rPr>
            <w:fldChar w:fldCharType="end"/>
          </w:r>
        </w:p>
      </w:sdtContent>
    </w:sdt>
    <w:p w14:paraId="14971839" w14:textId="77777777" w:rsidR="000C5EB5" w:rsidRPr="00903670" w:rsidRDefault="000C5EB5">
      <w:pPr>
        <w:rPr>
          <w:rFonts w:ascii="Helvetica Neue" w:hAnsi="Helvetica Neue"/>
          <w:b/>
          <w:i/>
          <w:sz w:val="32"/>
          <w:szCs w:val="32"/>
        </w:rPr>
      </w:pPr>
    </w:p>
    <w:p w14:paraId="0388F058" w14:textId="77777777" w:rsidR="000C5EB5" w:rsidRPr="00903670" w:rsidRDefault="000C5EB5">
      <w:pPr>
        <w:rPr>
          <w:rFonts w:ascii="Helvetica Neue" w:hAnsi="Helvetica Neue"/>
          <w:b/>
          <w:i/>
          <w:sz w:val="32"/>
          <w:szCs w:val="32"/>
        </w:rPr>
      </w:pPr>
      <w:r w:rsidRPr="00903670">
        <w:br w:type="page"/>
      </w:r>
    </w:p>
    <w:p w14:paraId="377904D6" w14:textId="77777777" w:rsidR="007313C2" w:rsidRPr="00903670" w:rsidRDefault="007313C2" w:rsidP="000C5EB5">
      <w:pPr>
        <w:pStyle w:val="Heading3"/>
      </w:pPr>
      <w:bookmarkStart w:id="2" w:name="_Toc222213630"/>
      <w:r w:rsidRPr="00903670">
        <w:lastRenderedPageBreak/>
        <w:t>A Good Day to Die Hard</w:t>
      </w:r>
      <w:bookmarkEnd w:id="2"/>
    </w:p>
    <w:p w14:paraId="38BB474E" w14:textId="77777777" w:rsidR="007313C2" w:rsidRPr="00903670" w:rsidRDefault="007313C2" w:rsidP="000C5EB5">
      <w:pPr>
        <w:rPr>
          <w:sz w:val="36"/>
          <w:szCs w:val="36"/>
        </w:rPr>
      </w:pPr>
    </w:p>
    <w:p w14:paraId="03AB52B5" w14:textId="77777777" w:rsidR="007313C2" w:rsidRPr="00903670" w:rsidRDefault="007313C2" w:rsidP="000C5EB5">
      <w:pPr>
        <w:rPr>
          <w:rFonts w:ascii="Helvetica Neue" w:hAnsi="Helvetica Neue"/>
        </w:rPr>
      </w:pPr>
      <w:r w:rsidRPr="00903670">
        <w:rPr>
          <w:rFonts w:ascii="Helvetica Neue" w:hAnsi="Helvetica Neue"/>
          <w:i/>
        </w:rPr>
        <w:t>[MUSIC]</w:t>
      </w:r>
      <w:r w:rsidRPr="00903670">
        <w:rPr>
          <w:rFonts w:ascii="Helvetica Neue" w:hAnsi="Helvetica Neue"/>
          <w:i/>
        </w:rPr>
        <w:br/>
      </w:r>
      <w:r w:rsidRPr="00903670">
        <w:rPr>
          <w:rFonts w:ascii="Helvetica Neue" w:hAnsi="Helvetica Neue"/>
        </w:rPr>
        <w:br/>
        <w:t>LUCY: Dad, just try…</w:t>
      </w:r>
      <w:proofErr w:type="gramStart"/>
      <w:r w:rsidRPr="00903670">
        <w:rPr>
          <w:rFonts w:ascii="Helvetica Neue" w:hAnsi="Helvetica Neue"/>
        </w:rPr>
        <w:t>try</w:t>
      </w:r>
      <w:proofErr w:type="gramEnd"/>
      <w:r w:rsidRPr="00903670">
        <w:rPr>
          <w:rFonts w:ascii="Helvetica Neue" w:hAnsi="Helvetica Neue"/>
        </w:rPr>
        <w:t xml:space="preserve"> not to make an even bigger mess of things.</w:t>
      </w:r>
    </w:p>
    <w:p w14:paraId="5E909549" w14:textId="77777777" w:rsidR="007313C2" w:rsidRPr="00903670" w:rsidRDefault="007313C2" w:rsidP="000C5EB5">
      <w:pPr>
        <w:rPr>
          <w:rFonts w:ascii="Helvetica Neue" w:hAnsi="Helvetica Neue"/>
        </w:rPr>
      </w:pPr>
    </w:p>
    <w:p w14:paraId="6BBBFFD0" w14:textId="77777777" w:rsidR="007313C2" w:rsidRPr="00903670" w:rsidRDefault="007313C2" w:rsidP="000C5EB5">
      <w:pPr>
        <w:rPr>
          <w:rFonts w:ascii="Helvetica Neue" w:hAnsi="Helvetica Neue"/>
        </w:rPr>
      </w:pPr>
      <w:r w:rsidRPr="00903670">
        <w:rPr>
          <w:rFonts w:ascii="Helvetica Neue" w:hAnsi="Helvetica Neue"/>
        </w:rPr>
        <w:t>JOHN: Yippee-</w:t>
      </w:r>
      <w:proofErr w:type="spellStart"/>
      <w:r w:rsidRPr="00903670">
        <w:rPr>
          <w:rFonts w:ascii="Helvetica Neue" w:hAnsi="Helvetica Neue"/>
        </w:rPr>
        <w:t>ki</w:t>
      </w:r>
      <w:proofErr w:type="spellEnd"/>
      <w:r w:rsidRPr="00903670">
        <w:rPr>
          <w:rFonts w:ascii="Helvetica Neue" w:hAnsi="Helvetica Neue"/>
        </w:rPr>
        <w:t>-yay.</w:t>
      </w:r>
    </w:p>
    <w:p w14:paraId="2651B6CA" w14:textId="77777777" w:rsidR="007313C2" w:rsidRPr="00903670" w:rsidRDefault="007313C2" w:rsidP="000C5EB5">
      <w:pPr>
        <w:rPr>
          <w:rFonts w:ascii="Helvetica Neue" w:hAnsi="Helvetica Neue"/>
        </w:rPr>
      </w:pPr>
    </w:p>
    <w:p w14:paraId="27DE3056" w14:textId="77777777" w:rsidR="007313C2" w:rsidRPr="00903670" w:rsidRDefault="007313C2" w:rsidP="000C5EB5">
      <w:pPr>
        <w:rPr>
          <w:rFonts w:ascii="Helvetica Neue" w:hAnsi="Helvetica Neue"/>
        </w:rPr>
      </w:pPr>
      <w:r w:rsidRPr="00903670">
        <w:rPr>
          <w:rFonts w:ascii="Helvetica Neue" w:hAnsi="Helvetica Neue"/>
        </w:rPr>
        <w:t>CAB DRIVER: First time in Moscow?</w:t>
      </w:r>
    </w:p>
    <w:p w14:paraId="11F11BA0" w14:textId="77777777" w:rsidR="007313C2" w:rsidRPr="00903670" w:rsidRDefault="007313C2" w:rsidP="000C5EB5">
      <w:pPr>
        <w:rPr>
          <w:rFonts w:ascii="Helvetica Neue" w:hAnsi="Helvetica Neue"/>
        </w:rPr>
      </w:pPr>
    </w:p>
    <w:p w14:paraId="69BD8E6E" w14:textId="77777777" w:rsidR="007313C2" w:rsidRPr="00903670" w:rsidRDefault="007313C2" w:rsidP="000C5EB5">
      <w:pPr>
        <w:rPr>
          <w:rFonts w:ascii="Helvetica Neue" w:hAnsi="Helvetica Neue"/>
        </w:rPr>
      </w:pPr>
      <w:r w:rsidRPr="00903670">
        <w:rPr>
          <w:rFonts w:ascii="Helvetica Neue" w:hAnsi="Helvetica Neue"/>
        </w:rPr>
        <w:t>JOHN: Yeah, first time.</w:t>
      </w:r>
    </w:p>
    <w:p w14:paraId="280E12D7" w14:textId="77777777" w:rsidR="007313C2" w:rsidRPr="00903670" w:rsidRDefault="007313C2" w:rsidP="000C5EB5">
      <w:pPr>
        <w:rPr>
          <w:rFonts w:ascii="Helvetica Neue" w:hAnsi="Helvetica Neue"/>
        </w:rPr>
      </w:pPr>
    </w:p>
    <w:p w14:paraId="3EF585C4" w14:textId="77777777" w:rsidR="007313C2" w:rsidRPr="00903670" w:rsidRDefault="000C5EB5" w:rsidP="000C5EB5">
      <w:pPr>
        <w:rPr>
          <w:rFonts w:ascii="Helvetica Neue" w:hAnsi="Helvetica Neue"/>
          <w:i/>
        </w:rPr>
      </w:pPr>
      <w:r w:rsidRPr="00903670">
        <w:rPr>
          <w:rFonts w:ascii="Helvetica Neue" w:hAnsi="Helvetica Neue"/>
          <w:i/>
        </w:rPr>
        <w:t>[</w:t>
      </w:r>
      <w:r w:rsidR="007313C2" w:rsidRPr="00903670">
        <w:rPr>
          <w:rFonts w:ascii="Helvetica Neue" w:hAnsi="Helvetica Neue"/>
          <w:i/>
        </w:rPr>
        <w:t>MEN TALKING OVER WALKIE TAL</w:t>
      </w:r>
      <w:r w:rsidRPr="00903670">
        <w:rPr>
          <w:rFonts w:ascii="Helvetica Neue" w:hAnsi="Helvetica Neue"/>
          <w:i/>
        </w:rPr>
        <w:t>IKES]</w:t>
      </w:r>
    </w:p>
    <w:p w14:paraId="6C198ADD" w14:textId="77777777" w:rsidR="007313C2" w:rsidRPr="00903670" w:rsidRDefault="007313C2" w:rsidP="000C5EB5">
      <w:pPr>
        <w:rPr>
          <w:rFonts w:ascii="Helvetica Neue" w:hAnsi="Helvetica Neue"/>
        </w:rPr>
      </w:pPr>
    </w:p>
    <w:p w14:paraId="2AF1383F" w14:textId="77777777" w:rsidR="007313C2" w:rsidRPr="00903670" w:rsidRDefault="000C5EB5" w:rsidP="000C5EB5">
      <w:pPr>
        <w:rPr>
          <w:rFonts w:ascii="Helvetica Neue" w:hAnsi="Helvetica Neue"/>
          <w:i/>
        </w:rPr>
      </w:pPr>
      <w:r w:rsidRPr="00903670">
        <w:rPr>
          <w:rFonts w:ascii="Helvetica Neue" w:hAnsi="Helvetica Neue"/>
          <w:i/>
        </w:rPr>
        <w:t>[CAR HORN SOUNDS]</w:t>
      </w:r>
    </w:p>
    <w:p w14:paraId="03079B63" w14:textId="77777777" w:rsidR="007313C2" w:rsidRPr="00903670" w:rsidRDefault="007313C2" w:rsidP="000C5EB5">
      <w:pPr>
        <w:rPr>
          <w:rFonts w:ascii="Helvetica Neue" w:hAnsi="Helvetica Neue"/>
        </w:rPr>
      </w:pPr>
    </w:p>
    <w:p w14:paraId="55E0D7EA" w14:textId="77777777" w:rsidR="007313C2" w:rsidRPr="00903670" w:rsidRDefault="007313C2" w:rsidP="000C5EB5">
      <w:pPr>
        <w:rPr>
          <w:rFonts w:ascii="Helvetica Neue" w:hAnsi="Helvetica Neue"/>
        </w:rPr>
      </w:pPr>
      <w:r w:rsidRPr="00903670">
        <w:rPr>
          <w:rFonts w:ascii="Helvetica Neue" w:hAnsi="Helvetica Neue"/>
        </w:rPr>
        <w:t>CAB DRIVER: American?</w:t>
      </w:r>
    </w:p>
    <w:p w14:paraId="2DC819A2" w14:textId="77777777" w:rsidR="007313C2" w:rsidRPr="00903670" w:rsidRDefault="007313C2" w:rsidP="000C5EB5">
      <w:pPr>
        <w:rPr>
          <w:rFonts w:ascii="Helvetica Neue" w:hAnsi="Helvetica Neue"/>
        </w:rPr>
      </w:pPr>
    </w:p>
    <w:p w14:paraId="708C1C5D" w14:textId="77777777" w:rsidR="007313C2" w:rsidRPr="00903670" w:rsidRDefault="007313C2" w:rsidP="000C5EB5">
      <w:pPr>
        <w:rPr>
          <w:rFonts w:ascii="Helvetica Neue" w:hAnsi="Helvetica Neue"/>
        </w:rPr>
      </w:pPr>
      <w:r w:rsidRPr="00903670">
        <w:rPr>
          <w:rFonts w:ascii="Helvetica Neue" w:hAnsi="Helvetica Neue"/>
        </w:rPr>
        <w:t>JOHN: Yeah, New York.</w:t>
      </w:r>
    </w:p>
    <w:p w14:paraId="4A2904AF" w14:textId="77777777" w:rsidR="007313C2" w:rsidRPr="00903670" w:rsidRDefault="007313C2" w:rsidP="000C5EB5">
      <w:pPr>
        <w:rPr>
          <w:rFonts w:ascii="Helvetica Neue" w:hAnsi="Helvetica Neue"/>
        </w:rPr>
      </w:pPr>
    </w:p>
    <w:p w14:paraId="22A592CE" w14:textId="77777777" w:rsidR="007313C2" w:rsidRPr="00903670" w:rsidRDefault="007313C2" w:rsidP="000C5EB5">
      <w:pPr>
        <w:rPr>
          <w:rFonts w:ascii="Helvetica Neue" w:hAnsi="Helvetica Neue"/>
        </w:rPr>
      </w:pPr>
      <w:r w:rsidRPr="00903670">
        <w:rPr>
          <w:rFonts w:ascii="Helvetica Neue" w:hAnsi="Helvetica Neue"/>
        </w:rPr>
        <w:t>CAB DRIVER: Are you a cop?</w:t>
      </w:r>
    </w:p>
    <w:p w14:paraId="44FDAB86" w14:textId="77777777" w:rsidR="007313C2" w:rsidRPr="00903670" w:rsidRDefault="007313C2" w:rsidP="000C5EB5">
      <w:pPr>
        <w:rPr>
          <w:rFonts w:ascii="Helvetica Neue" w:hAnsi="Helvetica Neue"/>
        </w:rPr>
      </w:pPr>
    </w:p>
    <w:p w14:paraId="52AA007B" w14:textId="77777777" w:rsidR="007313C2" w:rsidRPr="00903670" w:rsidRDefault="007313C2" w:rsidP="000C5EB5">
      <w:pPr>
        <w:rPr>
          <w:rFonts w:ascii="Helvetica Neue" w:hAnsi="Helvetica Neue"/>
        </w:rPr>
      </w:pPr>
      <w:r w:rsidRPr="00903670">
        <w:rPr>
          <w:rFonts w:ascii="Helvetica Neue" w:hAnsi="Helvetica Neue"/>
        </w:rPr>
        <w:t>JOHN: Yeah</w:t>
      </w:r>
      <w:ins w:id="3" w:author="Karen Belchere" w:date="2013-02-06T16:20:00Z">
        <w:r w:rsidRPr="00903670">
          <w:rPr>
            <w:rFonts w:ascii="Helvetica Neue" w:hAnsi="Helvetica Neue"/>
          </w:rPr>
          <w:t>…</w:t>
        </w:r>
      </w:ins>
    </w:p>
    <w:p w14:paraId="5EE14F7D" w14:textId="77777777" w:rsidR="007313C2" w:rsidRPr="00903670" w:rsidRDefault="007313C2" w:rsidP="000C5EB5">
      <w:pPr>
        <w:rPr>
          <w:rFonts w:ascii="Helvetica Neue" w:hAnsi="Helvetica Neue"/>
        </w:rPr>
      </w:pPr>
    </w:p>
    <w:p w14:paraId="04B36254" w14:textId="77777777" w:rsidR="007313C2" w:rsidRPr="00903670" w:rsidRDefault="007313C2" w:rsidP="000C5EB5">
      <w:pPr>
        <w:rPr>
          <w:rFonts w:ascii="Helvetica Neue" w:hAnsi="Helvetica Neue"/>
        </w:rPr>
      </w:pPr>
      <w:r w:rsidRPr="00903670">
        <w:rPr>
          <w:rFonts w:ascii="Helvetica Neue" w:hAnsi="Helvetica Neue"/>
        </w:rPr>
        <w:t>CAB DRIVER: Welcome to Moscow.</w:t>
      </w:r>
    </w:p>
    <w:p w14:paraId="70CFE3EA" w14:textId="77777777" w:rsidR="007313C2" w:rsidRPr="00903670" w:rsidRDefault="007313C2" w:rsidP="000C5EB5">
      <w:pPr>
        <w:rPr>
          <w:rFonts w:ascii="Helvetica Neue" w:hAnsi="Helvetica Neue"/>
        </w:rPr>
      </w:pPr>
    </w:p>
    <w:p w14:paraId="72677912" w14:textId="77777777" w:rsidR="007313C2" w:rsidRPr="00903670" w:rsidRDefault="007313C2" w:rsidP="000C5EB5">
      <w:pPr>
        <w:rPr>
          <w:rFonts w:ascii="Helvetica Neue" w:hAnsi="Helvetica Neue"/>
          <w:i/>
        </w:rPr>
      </w:pPr>
      <w:r w:rsidRPr="00903670">
        <w:rPr>
          <w:rFonts w:ascii="Helvetica Neue" w:hAnsi="Helvetica Neue"/>
          <w:i/>
        </w:rPr>
        <w:t>[EXPLOSIONS]</w:t>
      </w:r>
    </w:p>
    <w:p w14:paraId="069CAB7E" w14:textId="77777777" w:rsidR="007313C2" w:rsidRPr="00903670" w:rsidRDefault="007313C2" w:rsidP="000C5EB5">
      <w:pPr>
        <w:rPr>
          <w:rFonts w:ascii="Helvetica Neue" w:hAnsi="Helvetica Neue"/>
        </w:rPr>
      </w:pPr>
      <w:bookmarkStart w:id="4" w:name="_GoBack"/>
      <w:bookmarkEnd w:id="4"/>
    </w:p>
    <w:p w14:paraId="436BAF4E" w14:textId="77777777" w:rsidR="007313C2" w:rsidRPr="00903670" w:rsidRDefault="007313C2" w:rsidP="000C5EB5">
      <w:pPr>
        <w:rPr>
          <w:rFonts w:ascii="Helvetica Neue" w:hAnsi="Helvetica Neue"/>
        </w:rPr>
      </w:pPr>
      <w:r w:rsidRPr="00903670">
        <w:rPr>
          <w:rFonts w:ascii="Helvetica Neue" w:hAnsi="Helvetica Neue"/>
        </w:rPr>
        <w:t>JOHN: Jack!</w:t>
      </w:r>
    </w:p>
    <w:p w14:paraId="15311576" w14:textId="77777777" w:rsidR="007313C2" w:rsidRPr="00903670" w:rsidRDefault="007313C2" w:rsidP="000C5EB5">
      <w:pPr>
        <w:rPr>
          <w:rFonts w:ascii="Helvetica Neue" w:hAnsi="Helvetica Neue"/>
        </w:rPr>
      </w:pPr>
    </w:p>
    <w:p w14:paraId="17110658" w14:textId="77777777" w:rsidR="007313C2" w:rsidRPr="00903670" w:rsidRDefault="007313C2" w:rsidP="000C5EB5">
      <w:pPr>
        <w:rPr>
          <w:rFonts w:ascii="Helvetica Neue" w:hAnsi="Helvetica Neue"/>
        </w:rPr>
      </w:pPr>
      <w:r w:rsidRPr="00903670">
        <w:rPr>
          <w:rFonts w:ascii="Helvetica Neue" w:hAnsi="Helvetica Neue"/>
        </w:rPr>
        <w:t>JACK: Dad?</w:t>
      </w:r>
    </w:p>
    <w:p w14:paraId="032D1379" w14:textId="77777777" w:rsidR="007313C2" w:rsidRPr="00903670" w:rsidRDefault="007313C2" w:rsidP="000C5EB5">
      <w:pPr>
        <w:rPr>
          <w:rFonts w:ascii="Helvetica Neue" w:hAnsi="Helvetica Neue"/>
        </w:rPr>
      </w:pPr>
    </w:p>
    <w:p w14:paraId="7350B097" w14:textId="77777777" w:rsidR="007313C2" w:rsidRPr="007313C2" w:rsidRDefault="007313C2" w:rsidP="000C5EB5">
      <w:pPr>
        <w:rPr>
          <w:rFonts w:ascii="Helvetica Neue" w:hAnsi="Helvetica Neue"/>
        </w:rPr>
      </w:pPr>
      <w:r w:rsidRPr="00903670">
        <w:rPr>
          <w:rFonts w:ascii="Helvetica Neue" w:hAnsi="Helvetica Neue"/>
        </w:rPr>
        <w:t>TEXT: FEBRUARY 2013</w:t>
      </w:r>
    </w:p>
    <w:p w14:paraId="7993946E" w14:textId="77777777" w:rsidR="007313C2" w:rsidRPr="007313C2" w:rsidRDefault="007313C2" w:rsidP="000C5EB5">
      <w:pPr>
        <w:rPr>
          <w:rFonts w:ascii="Helvetica Neue" w:hAnsi="Helvetica Neue"/>
        </w:rPr>
      </w:pPr>
    </w:p>
    <w:p w14:paraId="2DB22F61" w14:textId="77777777" w:rsidR="007313C2" w:rsidRPr="007313C2" w:rsidRDefault="007313C2" w:rsidP="000C5EB5">
      <w:pPr>
        <w:rPr>
          <w:rFonts w:ascii="Helvetica Neue" w:hAnsi="Helvetica Neue"/>
        </w:rPr>
      </w:pPr>
      <w:r w:rsidRPr="007313C2">
        <w:rPr>
          <w:rFonts w:ascii="Helvetica Neue" w:hAnsi="Helvetica Neue"/>
        </w:rPr>
        <w:t>TEXT: IS A GOOD DAY</w:t>
      </w:r>
    </w:p>
    <w:p w14:paraId="27D079FA" w14:textId="77777777" w:rsidR="007313C2" w:rsidRPr="007313C2" w:rsidRDefault="007313C2" w:rsidP="000C5EB5">
      <w:pPr>
        <w:rPr>
          <w:rFonts w:ascii="Helvetica Neue" w:hAnsi="Helvetica Neue"/>
        </w:rPr>
      </w:pPr>
    </w:p>
    <w:p w14:paraId="03E42837" w14:textId="77777777" w:rsidR="007313C2" w:rsidRPr="007313C2" w:rsidRDefault="007313C2" w:rsidP="000C5EB5">
      <w:pPr>
        <w:rPr>
          <w:rFonts w:ascii="Helvetica Neue" w:hAnsi="Helvetica Neue"/>
        </w:rPr>
      </w:pPr>
      <w:r w:rsidRPr="007313C2">
        <w:rPr>
          <w:rFonts w:ascii="Helvetica Neue" w:hAnsi="Helvetica Neue"/>
        </w:rPr>
        <w:t xml:space="preserve">TEXT: </w:t>
      </w:r>
      <w:proofErr w:type="gramStart"/>
      <w:r w:rsidRPr="007313C2">
        <w:rPr>
          <w:rFonts w:ascii="Helvetica Neue" w:hAnsi="Helvetica Neue"/>
        </w:rPr>
        <w:t>TO</w:t>
      </w:r>
      <w:proofErr w:type="gramEnd"/>
    </w:p>
    <w:p w14:paraId="62E788E4" w14:textId="77777777" w:rsidR="007313C2" w:rsidRPr="007313C2" w:rsidRDefault="007313C2" w:rsidP="000C5EB5">
      <w:pPr>
        <w:rPr>
          <w:rFonts w:ascii="Helvetica Neue" w:hAnsi="Helvetica Neue"/>
        </w:rPr>
      </w:pPr>
    </w:p>
    <w:p w14:paraId="677B7488" w14:textId="77777777" w:rsidR="007313C2" w:rsidRPr="007313C2" w:rsidRDefault="007313C2" w:rsidP="000C5EB5">
      <w:pPr>
        <w:rPr>
          <w:rFonts w:ascii="Helvetica Neue" w:hAnsi="Helvetica Neue"/>
        </w:rPr>
      </w:pPr>
      <w:r w:rsidRPr="007313C2">
        <w:rPr>
          <w:rFonts w:ascii="Helvetica Neue" w:hAnsi="Helvetica Neue"/>
        </w:rPr>
        <w:t>TEXT: DIE HARD:</w:t>
      </w:r>
    </w:p>
    <w:p w14:paraId="06328038" w14:textId="77777777" w:rsidR="007313C2" w:rsidRPr="007313C2" w:rsidRDefault="007313C2" w:rsidP="000C5EB5">
      <w:pPr>
        <w:rPr>
          <w:rFonts w:ascii="Helvetica Neue" w:hAnsi="Helvetica Neue"/>
        </w:rPr>
      </w:pPr>
    </w:p>
    <w:p w14:paraId="5A6D8CA7" w14:textId="77777777" w:rsidR="007313C2" w:rsidRPr="007313C2" w:rsidRDefault="007313C2" w:rsidP="000C5EB5">
      <w:pPr>
        <w:rPr>
          <w:rFonts w:ascii="Helvetica Neue" w:hAnsi="Helvetica Neue"/>
        </w:rPr>
      </w:pPr>
      <w:r w:rsidRPr="007313C2">
        <w:rPr>
          <w:rFonts w:ascii="Helvetica Neue" w:hAnsi="Helvetica Neue"/>
        </w:rPr>
        <w:t>TEXT: BRUCE WILLIS</w:t>
      </w:r>
    </w:p>
    <w:p w14:paraId="37B9D83B" w14:textId="77777777" w:rsidR="007313C2" w:rsidRPr="007313C2" w:rsidRDefault="007313C2" w:rsidP="000C5EB5">
      <w:pPr>
        <w:rPr>
          <w:rFonts w:ascii="Helvetica Neue" w:hAnsi="Helvetica Neue"/>
        </w:rPr>
      </w:pPr>
    </w:p>
    <w:p w14:paraId="6FA9290C" w14:textId="77777777" w:rsidR="007313C2" w:rsidRPr="007313C2" w:rsidRDefault="007313C2" w:rsidP="000C5EB5">
      <w:pPr>
        <w:rPr>
          <w:rFonts w:ascii="Helvetica Neue" w:hAnsi="Helvetica Neue"/>
        </w:rPr>
      </w:pPr>
      <w:r w:rsidRPr="007313C2">
        <w:rPr>
          <w:rFonts w:ascii="Helvetica Neue" w:hAnsi="Helvetica Neue"/>
        </w:rPr>
        <w:t>TEXT: A GOOD DAY TO DIE HARD</w:t>
      </w:r>
    </w:p>
    <w:p w14:paraId="4798947D" w14:textId="77777777" w:rsidR="007313C2" w:rsidRPr="007313C2" w:rsidRDefault="007313C2" w:rsidP="000C5EB5">
      <w:pPr>
        <w:rPr>
          <w:rFonts w:ascii="Helvetica Neue" w:hAnsi="Helvetica Neue"/>
        </w:rPr>
      </w:pPr>
    </w:p>
    <w:p w14:paraId="4385653D" w14:textId="77777777" w:rsidR="007313C2" w:rsidRPr="007313C2" w:rsidRDefault="007313C2" w:rsidP="000C5EB5">
      <w:pPr>
        <w:rPr>
          <w:rFonts w:ascii="Helvetica Neue" w:hAnsi="Helvetica Neue"/>
        </w:rPr>
      </w:pPr>
      <w:r w:rsidRPr="007313C2">
        <w:rPr>
          <w:rFonts w:ascii="Helvetica Neue" w:hAnsi="Helvetica Neue"/>
        </w:rPr>
        <w:t xml:space="preserve">JOHN: Nobody’s </w:t>
      </w:r>
      <w:proofErr w:type="spellStart"/>
      <w:proofErr w:type="gramStart"/>
      <w:r w:rsidRPr="007313C2">
        <w:rPr>
          <w:rFonts w:ascii="Helvetica Neue" w:hAnsi="Helvetica Neue"/>
        </w:rPr>
        <w:t>gonna</w:t>
      </w:r>
      <w:proofErr w:type="spellEnd"/>
      <w:proofErr w:type="gramEnd"/>
      <w:r w:rsidRPr="007313C2">
        <w:rPr>
          <w:rFonts w:ascii="Helvetica Neue" w:hAnsi="Helvetica Neue"/>
        </w:rPr>
        <w:t xml:space="preserve"> die today.</w:t>
      </w:r>
    </w:p>
    <w:p w14:paraId="6F89A93A" w14:textId="77777777" w:rsidR="007313C2" w:rsidRPr="007313C2" w:rsidRDefault="007313C2" w:rsidP="000C5EB5">
      <w:pPr>
        <w:rPr>
          <w:rFonts w:ascii="Helvetica Neue" w:hAnsi="Helvetica Neue"/>
        </w:rPr>
      </w:pPr>
    </w:p>
    <w:p w14:paraId="0F2E0EA2" w14:textId="77777777" w:rsidR="007313C2" w:rsidRPr="000C5EB5" w:rsidRDefault="007313C2" w:rsidP="000C5EB5">
      <w:pPr>
        <w:rPr>
          <w:rFonts w:ascii="Helvetica Neue" w:hAnsi="Helvetica Neue"/>
          <w:i/>
        </w:rPr>
      </w:pPr>
      <w:r w:rsidRPr="000C5EB5">
        <w:rPr>
          <w:rFonts w:ascii="Helvetica Neue" w:hAnsi="Helvetica Neue"/>
          <w:i/>
        </w:rPr>
        <w:t>[GUN FIRE]</w:t>
      </w:r>
    </w:p>
    <w:p w14:paraId="74F41A5D" w14:textId="77777777" w:rsidR="007313C2" w:rsidRPr="007313C2" w:rsidRDefault="007313C2" w:rsidP="000C5EB5">
      <w:pPr>
        <w:rPr>
          <w:rFonts w:ascii="Helvetica Neue" w:hAnsi="Helvetica Neue"/>
        </w:rPr>
      </w:pPr>
    </w:p>
    <w:p w14:paraId="53A466DB" w14:textId="77777777" w:rsidR="007313C2" w:rsidRPr="007313C2" w:rsidRDefault="007313C2" w:rsidP="000C5EB5">
      <w:pPr>
        <w:rPr>
          <w:rFonts w:ascii="Helvetica Neue" w:hAnsi="Helvetica Neue"/>
        </w:rPr>
      </w:pPr>
      <w:r w:rsidRPr="007313C2">
        <w:rPr>
          <w:rFonts w:ascii="Helvetica Neue" w:hAnsi="Helvetica Neue"/>
        </w:rPr>
        <w:t>TEXT: 14.2.13</w:t>
      </w:r>
    </w:p>
    <w:p w14:paraId="650AD02D" w14:textId="77777777" w:rsidR="007313C2" w:rsidRPr="007313C2" w:rsidRDefault="007313C2" w:rsidP="000C5EB5">
      <w:pPr>
        <w:rPr>
          <w:rFonts w:ascii="Helvetica Neue" w:hAnsi="Helvetica Neue"/>
        </w:rPr>
      </w:pPr>
    </w:p>
    <w:p w14:paraId="6AE12869" w14:textId="77777777" w:rsidR="007313C2" w:rsidRPr="007313C2" w:rsidRDefault="007313C2" w:rsidP="000C5EB5">
      <w:pPr>
        <w:rPr>
          <w:rFonts w:ascii="Helvetica Neue" w:hAnsi="Helvetica Neue"/>
        </w:rPr>
      </w:pPr>
      <w:r w:rsidRPr="007313C2">
        <w:rPr>
          <w:rFonts w:ascii="Helvetica Neue" w:hAnsi="Helvetica Neue"/>
        </w:rPr>
        <w:t>JOHN: Need a hug?</w:t>
      </w:r>
    </w:p>
    <w:p w14:paraId="5AD82AB8" w14:textId="77777777" w:rsidR="007313C2" w:rsidRPr="007313C2" w:rsidRDefault="007313C2" w:rsidP="000C5EB5">
      <w:pPr>
        <w:rPr>
          <w:rFonts w:ascii="Helvetica Neue" w:hAnsi="Helvetica Neue"/>
        </w:rPr>
      </w:pPr>
    </w:p>
    <w:p w14:paraId="31EBC84F" w14:textId="77777777" w:rsidR="007313C2" w:rsidRPr="007313C2" w:rsidRDefault="007313C2" w:rsidP="000C5EB5">
      <w:pPr>
        <w:rPr>
          <w:rFonts w:ascii="Helvetica Neue" w:hAnsi="Helvetica Neue"/>
        </w:rPr>
      </w:pPr>
      <w:r w:rsidRPr="007313C2">
        <w:rPr>
          <w:rFonts w:ascii="Helvetica Neue" w:hAnsi="Helvetica Neue"/>
        </w:rPr>
        <w:t>JACK: We’re not a hugging family</w:t>
      </w:r>
    </w:p>
    <w:p w14:paraId="3D705504" w14:textId="77777777" w:rsidR="007313C2" w:rsidRPr="007313C2" w:rsidRDefault="007313C2" w:rsidP="000C5EB5">
      <w:pPr>
        <w:rPr>
          <w:rFonts w:ascii="Helvetica Neue" w:hAnsi="Helvetica Neue"/>
        </w:rPr>
      </w:pPr>
    </w:p>
    <w:p w14:paraId="197A5DE3" w14:textId="77777777" w:rsidR="007313C2" w:rsidRPr="007313C2" w:rsidRDefault="007313C2" w:rsidP="000C5EB5">
      <w:pPr>
        <w:rPr>
          <w:rFonts w:ascii="Helvetica Neue" w:hAnsi="Helvetica Neue"/>
        </w:rPr>
      </w:pPr>
      <w:r w:rsidRPr="007313C2">
        <w:rPr>
          <w:rFonts w:ascii="Helvetica Neue" w:hAnsi="Helvetica Neue"/>
        </w:rPr>
        <w:t>JOHN: Damn straight</w:t>
      </w:r>
    </w:p>
    <w:p w14:paraId="0670825E" w14:textId="77777777" w:rsidR="007313C2" w:rsidRPr="007313C2" w:rsidRDefault="007313C2" w:rsidP="000C5EB5">
      <w:pPr>
        <w:rPr>
          <w:rFonts w:ascii="Helvetica Neue" w:hAnsi="Helvetica Neue"/>
        </w:rPr>
      </w:pPr>
    </w:p>
    <w:p w14:paraId="25460CC4" w14:textId="77777777" w:rsidR="007313C2" w:rsidRDefault="007313C2" w:rsidP="000C5EB5">
      <w:pPr>
        <w:rPr>
          <w:rFonts w:ascii="Helvetica Neue" w:hAnsi="Helvetica Neue"/>
        </w:rPr>
      </w:pPr>
      <w:r w:rsidRPr="007313C2">
        <w:rPr>
          <w:rFonts w:ascii="Helvetica Neue" w:hAnsi="Helvetica Neue"/>
        </w:rPr>
        <w:t>TEXT: DIEHARDMOVIE.COM</w:t>
      </w:r>
    </w:p>
    <w:p w14:paraId="0B649306" w14:textId="77777777" w:rsidR="007313C2" w:rsidRDefault="007313C2" w:rsidP="000C5EB5">
      <w:pPr>
        <w:rPr>
          <w:rFonts w:ascii="Helvetica Neue" w:hAnsi="Helvetica Neue"/>
        </w:rPr>
      </w:pPr>
    </w:p>
    <w:p w14:paraId="2C68FC29" w14:textId="77777777" w:rsidR="000C5EB5" w:rsidRDefault="000C5EB5">
      <w:pPr>
        <w:rPr>
          <w:rFonts w:ascii="Helvetica Neue" w:hAnsi="Helvetica Neue"/>
          <w:b/>
          <w:i/>
          <w:sz w:val="32"/>
          <w:szCs w:val="32"/>
        </w:rPr>
      </w:pPr>
      <w:r>
        <w:br w:type="page"/>
      </w:r>
    </w:p>
    <w:p w14:paraId="529E8676" w14:textId="77777777" w:rsidR="007313C2" w:rsidRPr="007313C2" w:rsidRDefault="007313C2" w:rsidP="000C5EB5">
      <w:pPr>
        <w:pStyle w:val="Heading3"/>
      </w:pPr>
      <w:bookmarkStart w:id="5" w:name="_Toc222213631"/>
      <w:r>
        <w:t>After Earth</w:t>
      </w:r>
      <w:bookmarkEnd w:id="5"/>
    </w:p>
    <w:p w14:paraId="26994758" w14:textId="77777777" w:rsidR="007313C2" w:rsidRPr="007313C2" w:rsidRDefault="007313C2" w:rsidP="000C5EB5">
      <w:pPr>
        <w:rPr>
          <w:rFonts w:ascii="Helvetica Neue" w:hAnsi="Helvetica Neue"/>
        </w:rPr>
      </w:pPr>
    </w:p>
    <w:p w14:paraId="6152B2B7" w14:textId="77777777" w:rsidR="007313C2" w:rsidRPr="000C5EB5" w:rsidRDefault="007313C2" w:rsidP="000C5EB5">
      <w:pPr>
        <w:rPr>
          <w:rFonts w:ascii="Helvetica Neue" w:hAnsi="Helvetica Neue"/>
          <w:i/>
        </w:rPr>
      </w:pPr>
      <w:r w:rsidRPr="000C5EB5">
        <w:rPr>
          <w:rFonts w:ascii="Helvetica Neue" w:hAnsi="Helvetica Neue"/>
          <w:i/>
        </w:rPr>
        <w:t xml:space="preserve">[SOUNDS OF BREATHING] </w:t>
      </w:r>
    </w:p>
    <w:p w14:paraId="3C9EF5B7" w14:textId="77777777" w:rsidR="007313C2" w:rsidRPr="000C5EB5" w:rsidRDefault="007313C2" w:rsidP="000C5EB5">
      <w:pPr>
        <w:rPr>
          <w:rFonts w:ascii="Helvetica Neue" w:hAnsi="Helvetica Neue"/>
          <w:i/>
        </w:rPr>
      </w:pPr>
    </w:p>
    <w:p w14:paraId="39454226" w14:textId="77777777" w:rsidR="007313C2" w:rsidRPr="007313C2" w:rsidRDefault="007313C2" w:rsidP="000C5EB5">
      <w:pPr>
        <w:rPr>
          <w:rFonts w:ascii="Helvetica Neue" w:hAnsi="Helvetica Neue"/>
        </w:rPr>
      </w:pPr>
      <w:r w:rsidRPr="007313C2">
        <w:rPr>
          <w:rFonts w:ascii="Helvetica Neue" w:hAnsi="Helvetica Neue"/>
        </w:rPr>
        <w:t>TEXT: FROM COLUMBIA PICTURES</w:t>
      </w:r>
    </w:p>
    <w:p w14:paraId="31078F63" w14:textId="77777777" w:rsidR="007313C2" w:rsidRPr="007313C2" w:rsidRDefault="007313C2" w:rsidP="000C5EB5">
      <w:pPr>
        <w:rPr>
          <w:rFonts w:ascii="Helvetica Neue" w:hAnsi="Helvetica Neue"/>
        </w:rPr>
      </w:pPr>
    </w:p>
    <w:p w14:paraId="0A148BCE" w14:textId="77777777" w:rsidR="007313C2" w:rsidRPr="000C5EB5" w:rsidRDefault="007313C2" w:rsidP="000C5EB5">
      <w:pPr>
        <w:rPr>
          <w:rFonts w:ascii="Helvetica Neue" w:hAnsi="Helvetica Neue"/>
          <w:i/>
        </w:rPr>
      </w:pPr>
      <w:r w:rsidRPr="000C5EB5">
        <w:rPr>
          <w:rFonts w:ascii="Helvetica Neue" w:hAnsi="Helvetica Neue"/>
          <w:i/>
        </w:rPr>
        <w:t>[MUSIC]</w:t>
      </w:r>
    </w:p>
    <w:p w14:paraId="51441236" w14:textId="77777777" w:rsidR="007313C2" w:rsidRPr="007313C2" w:rsidRDefault="007313C2" w:rsidP="000C5EB5">
      <w:pPr>
        <w:rPr>
          <w:rFonts w:ascii="Helvetica Neue" w:hAnsi="Helvetica Neue"/>
        </w:rPr>
      </w:pPr>
    </w:p>
    <w:p w14:paraId="3B7B7A2F" w14:textId="77777777" w:rsidR="007313C2" w:rsidRPr="007313C2" w:rsidRDefault="007313C2" w:rsidP="000C5EB5">
      <w:pPr>
        <w:rPr>
          <w:rFonts w:ascii="Helvetica Neue" w:hAnsi="Helvetica Neue"/>
        </w:rPr>
      </w:pPr>
      <w:r w:rsidRPr="007313C2">
        <w:rPr>
          <w:rFonts w:ascii="Helvetica Neue" w:hAnsi="Helvetica Neue"/>
        </w:rPr>
        <w:t xml:space="preserve">CYPHER: </w:t>
      </w:r>
      <w:proofErr w:type="gramStart"/>
      <w:r w:rsidRPr="007313C2">
        <w:rPr>
          <w:rFonts w:ascii="Helvetica Neue" w:hAnsi="Helvetica Neue"/>
        </w:rPr>
        <w:t>Crash landed</w:t>
      </w:r>
      <w:proofErr w:type="gramEnd"/>
      <w:r w:rsidRPr="007313C2">
        <w:rPr>
          <w:rFonts w:ascii="Helvetica Neue" w:hAnsi="Helvetica Neue"/>
        </w:rPr>
        <w:t xml:space="preserve">, two confirmed survivors. </w:t>
      </w:r>
    </w:p>
    <w:p w14:paraId="0B0B2B61" w14:textId="77777777" w:rsidR="007313C2" w:rsidRPr="007313C2" w:rsidRDefault="007313C2" w:rsidP="000C5EB5">
      <w:pPr>
        <w:rPr>
          <w:rFonts w:ascii="Helvetica Neue" w:hAnsi="Helvetica Neue"/>
        </w:rPr>
      </w:pPr>
    </w:p>
    <w:p w14:paraId="468BD499" w14:textId="77777777" w:rsidR="007313C2" w:rsidRPr="007313C2" w:rsidRDefault="007313C2" w:rsidP="000C5EB5">
      <w:pPr>
        <w:rPr>
          <w:rFonts w:ascii="Helvetica Neue" w:hAnsi="Helvetica Neue"/>
        </w:rPr>
      </w:pPr>
      <w:r w:rsidRPr="007313C2">
        <w:rPr>
          <w:rFonts w:ascii="Helvetica Neue" w:hAnsi="Helvetica Neue"/>
        </w:rPr>
        <w:t xml:space="preserve">CYPHER: Son, this is not training. This is a class one quarantined planet. The threats we will be facing are real. Everything on this planet has evolved to kill humans. Every single decision we make will be life or death but if we are going to survive this, you must realise that fear is not </w:t>
      </w:r>
      <w:proofErr w:type="gramStart"/>
      <w:r w:rsidRPr="007313C2">
        <w:rPr>
          <w:rFonts w:ascii="Helvetica Neue" w:hAnsi="Helvetica Neue"/>
        </w:rPr>
        <w:t>real,</w:t>
      </w:r>
      <w:proofErr w:type="gramEnd"/>
      <w:r w:rsidRPr="007313C2">
        <w:rPr>
          <w:rFonts w:ascii="Helvetica Neue" w:hAnsi="Helvetica Neue"/>
        </w:rPr>
        <w:t xml:space="preserve"> it is a product of the thoughts you create and do not misunderstand me, danger is very real but fear is a choice. Do you know where we are? </w:t>
      </w:r>
    </w:p>
    <w:p w14:paraId="7D67B96F" w14:textId="77777777" w:rsidR="007313C2" w:rsidRPr="007313C2" w:rsidRDefault="007313C2" w:rsidP="000C5EB5">
      <w:pPr>
        <w:rPr>
          <w:rFonts w:ascii="Helvetica Neue" w:hAnsi="Helvetica Neue"/>
        </w:rPr>
      </w:pPr>
    </w:p>
    <w:p w14:paraId="0F41DEF3" w14:textId="77777777" w:rsidR="007313C2" w:rsidRPr="007313C2" w:rsidRDefault="007313C2" w:rsidP="000C5EB5">
      <w:pPr>
        <w:rPr>
          <w:rFonts w:ascii="Helvetica Neue" w:hAnsi="Helvetica Neue"/>
        </w:rPr>
      </w:pPr>
      <w:r w:rsidRPr="007313C2">
        <w:rPr>
          <w:rFonts w:ascii="Helvetica Neue" w:hAnsi="Helvetica Neue"/>
        </w:rPr>
        <w:t>KITAI: No, sir.</w:t>
      </w:r>
    </w:p>
    <w:p w14:paraId="6D12BB0F" w14:textId="77777777" w:rsidR="007313C2" w:rsidRPr="007313C2" w:rsidRDefault="007313C2" w:rsidP="000C5EB5">
      <w:pPr>
        <w:rPr>
          <w:rFonts w:ascii="Helvetica Neue" w:hAnsi="Helvetica Neue"/>
        </w:rPr>
      </w:pPr>
    </w:p>
    <w:p w14:paraId="029F23CA" w14:textId="77777777" w:rsidR="007313C2" w:rsidRPr="007313C2" w:rsidRDefault="007313C2" w:rsidP="000C5EB5">
      <w:pPr>
        <w:rPr>
          <w:rFonts w:ascii="Helvetica Neue" w:hAnsi="Helvetica Neue"/>
        </w:rPr>
      </w:pPr>
      <w:r w:rsidRPr="007313C2">
        <w:rPr>
          <w:rFonts w:ascii="Helvetica Neue" w:hAnsi="Helvetica Neue"/>
        </w:rPr>
        <w:t>CYPHER: This is Earth.</w:t>
      </w:r>
    </w:p>
    <w:p w14:paraId="2E2CC13E" w14:textId="77777777" w:rsidR="007313C2" w:rsidRPr="007313C2" w:rsidRDefault="007313C2" w:rsidP="000C5EB5">
      <w:pPr>
        <w:rPr>
          <w:rFonts w:ascii="Helvetica Neue" w:hAnsi="Helvetica Neue"/>
        </w:rPr>
      </w:pPr>
    </w:p>
    <w:p w14:paraId="05FE3E99" w14:textId="77777777" w:rsidR="007313C2" w:rsidRPr="007313C2" w:rsidRDefault="007313C2" w:rsidP="000C5EB5">
      <w:pPr>
        <w:rPr>
          <w:rFonts w:ascii="Helvetica Neue" w:hAnsi="Helvetica Neue"/>
        </w:rPr>
      </w:pPr>
      <w:r w:rsidRPr="007313C2">
        <w:rPr>
          <w:rFonts w:ascii="Helvetica Neue" w:hAnsi="Helvetica Neue"/>
        </w:rPr>
        <w:t>TEXT: AFTER EARTH</w:t>
      </w:r>
    </w:p>
    <w:p w14:paraId="05B41A40" w14:textId="77777777" w:rsidR="007313C2" w:rsidRPr="007313C2" w:rsidRDefault="007313C2" w:rsidP="000C5EB5">
      <w:pPr>
        <w:rPr>
          <w:rFonts w:ascii="Helvetica Neue" w:hAnsi="Helvetica Neue"/>
        </w:rPr>
      </w:pPr>
    </w:p>
    <w:p w14:paraId="695FB23C" w14:textId="77777777" w:rsidR="007313C2" w:rsidRDefault="007313C2" w:rsidP="000C5EB5">
      <w:pPr>
        <w:rPr>
          <w:rFonts w:ascii="Helvetica Neue" w:hAnsi="Helvetica Neue"/>
        </w:rPr>
      </w:pPr>
      <w:r w:rsidRPr="007313C2">
        <w:rPr>
          <w:rFonts w:ascii="Helvetica Neue" w:hAnsi="Helvetica Neue"/>
        </w:rPr>
        <w:t>TEXT: COMING</w:t>
      </w:r>
      <w:r>
        <w:rPr>
          <w:rFonts w:ascii="Helvetica Neue" w:hAnsi="Helvetica Neue"/>
        </w:rPr>
        <w:t xml:space="preserve"> SOON </w:t>
      </w:r>
    </w:p>
    <w:p w14:paraId="17458F5A" w14:textId="77777777" w:rsidR="007313C2" w:rsidRDefault="007313C2" w:rsidP="000C5EB5">
      <w:pPr>
        <w:rPr>
          <w:rFonts w:ascii="Helvetica Neue" w:hAnsi="Helvetica Neue"/>
        </w:rPr>
      </w:pPr>
      <w:r>
        <w:rPr>
          <w:rFonts w:ascii="Helvetica Neue" w:hAnsi="Helvetica Neue"/>
        </w:rPr>
        <w:br w:type="page"/>
      </w:r>
    </w:p>
    <w:p w14:paraId="62992438" w14:textId="77777777" w:rsidR="000C5EB5" w:rsidRPr="000C5EB5" w:rsidRDefault="000C5EB5" w:rsidP="000C5EB5">
      <w:pPr>
        <w:pStyle w:val="Heading3"/>
      </w:pPr>
      <w:bookmarkStart w:id="6" w:name="_Toc222213632"/>
      <w:r>
        <w:t>Beautiful Creatures</w:t>
      </w:r>
      <w:bookmarkEnd w:id="6"/>
    </w:p>
    <w:p w14:paraId="280F5ED9" w14:textId="77777777" w:rsidR="000C5EB5" w:rsidRPr="000C5EB5" w:rsidRDefault="000C5EB5" w:rsidP="000C5EB5">
      <w:pPr>
        <w:rPr>
          <w:rFonts w:ascii="Helvetica Neue" w:hAnsi="Helvetica Neue"/>
        </w:rPr>
      </w:pPr>
    </w:p>
    <w:p w14:paraId="70B670E3" w14:textId="77777777" w:rsidR="000C5EB5" w:rsidRPr="000C5EB5" w:rsidRDefault="000C5EB5" w:rsidP="000C5EB5">
      <w:pPr>
        <w:rPr>
          <w:rFonts w:ascii="Helvetica Neue" w:hAnsi="Helvetica Neue"/>
          <w:i/>
        </w:rPr>
      </w:pPr>
      <w:r w:rsidRPr="000C5EB5">
        <w:rPr>
          <w:rFonts w:ascii="Helvetica Neue" w:hAnsi="Helvetica Neue"/>
          <w:i/>
        </w:rPr>
        <w:t>[MUSIC]</w:t>
      </w:r>
    </w:p>
    <w:p w14:paraId="2215AE4D" w14:textId="77777777" w:rsidR="000C5EB5" w:rsidRPr="000C5EB5" w:rsidRDefault="000C5EB5" w:rsidP="000C5EB5">
      <w:pPr>
        <w:rPr>
          <w:rFonts w:ascii="Helvetica Neue" w:hAnsi="Helvetica Neue"/>
        </w:rPr>
      </w:pPr>
    </w:p>
    <w:p w14:paraId="34CC80F0" w14:textId="77777777" w:rsidR="000C5EB5" w:rsidRPr="000C5EB5" w:rsidRDefault="000C5EB5" w:rsidP="000C5EB5">
      <w:pPr>
        <w:rPr>
          <w:rFonts w:ascii="Helvetica Neue" w:hAnsi="Helvetica Neue"/>
        </w:rPr>
      </w:pPr>
      <w:r w:rsidRPr="000C5EB5">
        <w:rPr>
          <w:rFonts w:ascii="Helvetica Neue" w:hAnsi="Helvetica Neue"/>
        </w:rPr>
        <w:t>LENA: I just hate hiding all the time, feeling like everybody’s whispering about me.</w:t>
      </w:r>
    </w:p>
    <w:p w14:paraId="247B3D2C" w14:textId="77777777" w:rsidR="000C5EB5" w:rsidRPr="000C5EB5" w:rsidRDefault="000C5EB5" w:rsidP="000C5EB5">
      <w:pPr>
        <w:rPr>
          <w:rFonts w:ascii="Helvetica Neue" w:hAnsi="Helvetica Neue"/>
        </w:rPr>
      </w:pPr>
    </w:p>
    <w:p w14:paraId="26E68D7D" w14:textId="77777777" w:rsidR="000C5EB5" w:rsidRPr="000C5EB5" w:rsidRDefault="000C5EB5" w:rsidP="000C5EB5">
      <w:pPr>
        <w:rPr>
          <w:rFonts w:ascii="Helvetica Neue" w:hAnsi="Helvetica Neue"/>
        </w:rPr>
      </w:pPr>
      <w:r w:rsidRPr="000C5EB5">
        <w:rPr>
          <w:rFonts w:ascii="Helvetica Neue" w:hAnsi="Helvetica Neue"/>
        </w:rPr>
        <w:t>EMILY: Is that her?</w:t>
      </w:r>
    </w:p>
    <w:p w14:paraId="75CEB957" w14:textId="77777777" w:rsidR="000C5EB5" w:rsidRPr="000C5EB5" w:rsidRDefault="000C5EB5" w:rsidP="000C5EB5">
      <w:pPr>
        <w:rPr>
          <w:rFonts w:ascii="Helvetica Neue" w:hAnsi="Helvetica Neue"/>
        </w:rPr>
      </w:pPr>
    </w:p>
    <w:p w14:paraId="16A94302" w14:textId="77777777" w:rsidR="000C5EB5" w:rsidRPr="000C5EB5" w:rsidRDefault="000C5EB5" w:rsidP="000C5EB5">
      <w:pPr>
        <w:rPr>
          <w:rFonts w:ascii="Helvetica Neue" w:hAnsi="Helvetica Neue"/>
        </w:rPr>
      </w:pPr>
      <w:r w:rsidRPr="000C5EB5">
        <w:rPr>
          <w:rFonts w:ascii="Helvetica Neue" w:hAnsi="Helvetica Neue"/>
        </w:rPr>
        <w:t xml:space="preserve">SAVANNAH: My momma says her whole family are Satanists. </w:t>
      </w:r>
    </w:p>
    <w:p w14:paraId="767C55B3" w14:textId="77777777" w:rsidR="000C5EB5" w:rsidRPr="000C5EB5" w:rsidRDefault="000C5EB5" w:rsidP="000C5EB5">
      <w:pPr>
        <w:rPr>
          <w:rFonts w:ascii="Helvetica Neue" w:hAnsi="Helvetica Neue"/>
        </w:rPr>
      </w:pPr>
    </w:p>
    <w:p w14:paraId="1AF0BA27" w14:textId="77777777" w:rsidR="000C5EB5" w:rsidRPr="000C5EB5" w:rsidRDefault="000C5EB5" w:rsidP="000C5EB5">
      <w:pPr>
        <w:rPr>
          <w:rFonts w:ascii="Helvetica Neue" w:hAnsi="Helvetica Neue"/>
          <w:i/>
        </w:rPr>
      </w:pPr>
      <w:r w:rsidRPr="000C5EB5">
        <w:rPr>
          <w:rFonts w:ascii="Helvetica Neue" w:hAnsi="Helvetica Neue"/>
          <w:i/>
        </w:rPr>
        <w:t>[SCREAMS]</w:t>
      </w:r>
    </w:p>
    <w:p w14:paraId="2022230A" w14:textId="77777777" w:rsidR="000C5EB5" w:rsidRPr="000C5EB5" w:rsidRDefault="000C5EB5" w:rsidP="000C5EB5">
      <w:pPr>
        <w:rPr>
          <w:rFonts w:ascii="Helvetica Neue" w:hAnsi="Helvetica Neue"/>
        </w:rPr>
      </w:pPr>
    </w:p>
    <w:p w14:paraId="58A70B4D" w14:textId="77777777" w:rsidR="000C5EB5" w:rsidRPr="000C5EB5" w:rsidRDefault="000C5EB5" w:rsidP="000C5EB5">
      <w:pPr>
        <w:rPr>
          <w:rFonts w:ascii="Helvetica Neue" w:hAnsi="Helvetica Neue"/>
        </w:rPr>
      </w:pPr>
      <w:r w:rsidRPr="000C5EB5">
        <w:rPr>
          <w:rFonts w:ascii="Helvetica Neue" w:hAnsi="Helvetica Neue"/>
        </w:rPr>
        <w:t>TEXT: A POWER</w:t>
      </w:r>
    </w:p>
    <w:p w14:paraId="1B696C8E" w14:textId="77777777" w:rsidR="000C5EB5" w:rsidRPr="000C5EB5" w:rsidRDefault="000C5EB5" w:rsidP="000C5EB5">
      <w:pPr>
        <w:rPr>
          <w:rFonts w:ascii="Helvetica Neue" w:hAnsi="Helvetica Neue"/>
        </w:rPr>
      </w:pPr>
    </w:p>
    <w:p w14:paraId="3676466C" w14:textId="77777777" w:rsidR="000C5EB5" w:rsidRPr="000C5EB5" w:rsidRDefault="000C5EB5" w:rsidP="000C5EB5">
      <w:pPr>
        <w:rPr>
          <w:rFonts w:ascii="Helvetica Neue" w:hAnsi="Helvetica Neue"/>
        </w:rPr>
      </w:pPr>
      <w:r w:rsidRPr="000C5EB5">
        <w:rPr>
          <w:rFonts w:ascii="Helvetica Neue" w:hAnsi="Helvetica Neue"/>
        </w:rPr>
        <w:t>ETHAN: I like you.</w:t>
      </w:r>
    </w:p>
    <w:p w14:paraId="727877F8" w14:textId="77777777" w:rsidR="000C5EB5" w:rsidRPr="000C5EB5" w:rsidRDefault="000C5EB5" w:rsidP="000C5EB5">
      <w:pPr>
        <w:rPr>
          <w:rFonts w:ascii="Helvetica Neue" w:hAnsi="Helvetica Neue"/>
        </w:rPr>
      </w:pPr>
    </w:p>
    <w:p w14:paraId="129F6406" w14:textId="77777777" w:rsidR="000C5EB5" w:rsidRPr="000C5EB5" w:rsidRDefault="000C5EB5" w:rsidP="000C5EB5">
      <w:pPr>
        <w:rPr>
          <w:rFonts w:ascii="Helvetica Neue" w:hAnsi="Helvetica Neue"/>
        </w:rPr>
      </w:pPr>
      <w:r w:rsidRPr="000C5EB5">
        <w:rPr>
          <w:rFonts w:ascii="Helvetica Neue" w:hAnsi="Helvetica Neue"/>
        </w:rPr>
        <w:t>LENA: You don’t know anything about me. My family is different.</w:t>
      </w:r>
    </w:p>
    <w:p w14:paraId="07CD08A2" w14:textId="77777777" w:rsidR="000C5EB5" w:rsidRPr="000C5EB5" w:rsidRDefault="000C5EB5" w:rsidP="000C5EB5">
      <w:pPr>
        <w:rPr>
          <w:rFonts w:ascii="Helvetica Neue" w:hAnsi="Helvetica Neue"/>
        </w:rPr>
      </w:pPr>
    </w:p>
    <w:p w14:paraId="5FD0E925" w14:textId="77777777" w:rsidR="000C5EB5" w:rsidRPr="000C5EB5" w:rsidRDefault="000C5EB5" w:rsidP="000C5EB5">
      <w:pPr>
        <w:rPr>
          <w:rFonts w:ascii="Helvetica Neue" w:hAnsi="Helvetica Neue"/>
        </w:rPr>
      </w:pPr>
      <w:r w:rsidRPr="000C5EB5">
        <w:rPr>
          <w:rFonts w:ascii="Helvetica Neue" w:hAnsi="Helvetica Neue"/>
        </w:rPr>
        <w:t>ETHAN: Are you a witch?</w:t>
      </w:r>
    </w:p>
    <w:p w14:paraId="6C8D166B" w14:textId="77777777" w:rsidR="000C5EB5" w:rsidRPr="000C5EB5" w:rsidRDefault="000C5EB5" w:rsidP="000C5EB5">
      <w:pPr>
        <w:rPr>
          <w:rFonts w:ascii="Helvetica Neue" w:hAnsi="Helvetica Neue"/>
        </w:rPr>
      </w:pPr>
    </w:p>
    <w:p w14:paraId="7BA1E8E0" w14:textId="77777777" w:rsidR="000C5EB5" w:rsidRPr="000C5EB5" w:rsidRDefault="000C5EB5" w:rsidP="000C5EB5">
      <w:pPr>
        <w:rPr>
          <w:rFonts w:ascii="Helvetica Neue" w:hAnsi="Helvetica Neue"/>
        </w:rPr>
      </w:pPr>
      <w:r w:rsidRPr="000C5EB5">
        <w:rPr>
          <w:rFonts w:ascii="Helvetica Neue" w:hAnsi="Helvetica Neue"/>
        </w:rPr>
        <w:t>LENA: We prefer the term caster.</w:t>
      </w:r>
    </w:p>
    <w:p w14:paraId="0D6FC9B2" w14:textId="77777777" w:rsidR="000C5EB5" w:rsidRPr="000C5EB5" w:rsidRDefault="000C5EB5" w:rsidP="000C5EB5">
      <w:pPr>
        <w:rPr>
          <w:rFonts w:ascii="Helvetica Neue" w:hAnsi="Helvetica Neue"/>
        </w:rPr>
      </w:pPr>
    </w:p>
    <w:p w14:paraId="14996FEF" w14:textId="77777777" w:rsidR="000C5EB5" w:rsidRPr="000C5EB5" w:rsidRDefault="000C5EB5" w:rsidP="000C5EB5">
      <w:pPr>
        <w:rPr>
          <w:rFonts w:ascii="Helvetica Neue" w:hAnsi="Helvetica Neue"/>
        </w:rPr>
      </w:pPr>
      <w:r w:rsidRPr="000C5EB5">
        <w:rPr>
          <w:rFonts w:ascii="Helvetica Neue" w:hAnsi="Helvetica Neue"/>
        </w:rPr>
        <w:t>TEXT: A CURSE</w:t>
      </w:r>
    </w:p>
    <w:p w14:paraId="5D67D520" w14:textId="77777777" w:rsidR="000C5EB5" w:rsidRPr="000C5EB5" w:rsidRDefault="000C5EB5" w:rsidP="000C5EB5">
      <w:pPr>
        <w:rPr>
          <w:rFonts w:ascii="Helvetica Neue" w:hAnsi="Helvetica Neue"/>
        </w:rPr>
      </w:pPr>
    </w:p>
    <w:p w14:paraId="73681A64" w14:textId="77777777" w:rsidR="000C5EB5" w:rsidRPr="000C5EB5" w:rsidRDefault="000C5EB5" w:rsidP="000C5EB5">
      <w:pPr>
        <w:rPr>
          <w:rFonts w:ascii="Helvetica Neue" w:hAnsi="Helvetica Neue"/>
        </w:rPr>
      </w:pPr>
      <w:r w:rsidRPr="000C5EB5">
        <w:rPr>
          <w:rFonts w:ascii="Helvetica Neue" w:hAnsi="Helvetica Neue"/>
        </w:rPr>
        <w:t>LENA: When I turn sixteen, my powers will be claimed for either the light or the dark.</w:t>
      </w:r>
    </w:p>
    <w:p w14:paraId="7BC97280" w14:textId="77777777" w:rsidR="000C5EB5" w:rsidRPr="000C5EB5" w:rsidRDefault="000C5EB5" w:rsidP="000C5EB5">
      <w:pPr>
        <w:rPr>
          <w:rFonts w:ascii="Helvetica Neue" w:hAnsi="Helvetica Neue"/>
        </w:rPr>
      </w:pPr>
    </w:p>
    <w:p w14:paraId="7A3A8238" w14:textId="77777777" w:rsidR="000C5EB5" w:rsidRPr="000C5EB5" w:rsidRDefault="000C5EB5" w:rsidP="000C5EB5">
      <w:pPr>
        <w:rPr>
          <w:rFonts w:ascii="Helvetica Neue" w:hAnsi="Helvetica Neue"/>
        </w:rPr>
      </w:pPr>
      <w:r w:rsidRPr="000C5EB5">
        <w:rPr>
          <w:rFonts w:ascii="Helvetica Neue" w:hAnsi="Helvetica Neue"/>
        </w:rPr>
        <w:t xml:space="preserve">RIDLEY: You think you can keep Lena so good, so innocent, wasn’t I the same before I was claimed? And look at what I am now. </w:t>
      </w:r>
    </w:p>
    <w:p w14:paraId="31A2A9F0" w14:textId="77777777" w:rsidR="000C5EB5" w:rsidRPr="000C5EB5" w:rsidRDefault="000C5EB5" w:rsidP="000C5EB5">
      <w:pPr>
        <w:rPr>
          <w:rFonts w:ascii="Helvetica Neue" w:hAnsi="Helvetica Neue"/>
        </w:rPr>
      </w:pPr>
    </w:p>
    <w:p w14:paraId="485E1EF3" w14:textId="77777777" w:rsidR="000C5EB5" w:rsidRPr="000C5EB5" w:rsidRDefault="000C5EB5" w:rsidP="000C5EB5">
      <w:pPr>
        <w:rPr>
          <w:rFonts w:ascii="Helvetica Neue" w:hAnsi="Helvetica Neue"/>
        </w:rPr>
      </w:pPr>
      <w:r w:rsidRPr="000C5EB5">
        <w:rPr>
          <w:rFonts w:ascii="Helvetica Neue" w:hAnsi="Helvetica Neue"/>
        </w:rPr>
        <w:t>TEXT: A DESTINY</w:t>
      </w:r>
    </w:p>
    <w:p w14:paraId="5DD6240C" w14:textId="77777777" w:rsidR="000C5EB5" w:rsidRPr="000C5EB5" w:rsidRDefault="000C5EB5" w:rsidP="000C5EB5">
      <w:pPr>
        <w:rPr>
          <w:rFonts w:ascii="Helvetica Neue" w:hAnsi="Helvetica Neue"/>
        </w:rPr>
      </w:pPr>
    </w:p>
    <w:p w14:paraId="7B31BD0B" w14:textId="77777777" w:rsidR="000C5EB5" w:rsidRPr="000C5EB5" w:rsidRDefault="000C5EB5" w:rsidP="000C5EB5">
      <w:pPr>
        <w:rPr>
          <w:rFonts w:ascii="Helvetica Neue" w:hAnsi="Helvetica Neue"/>
        </w:rPr>
      </w:pPr>
      <w:r w:rsidRPr="000C5EB5">
        <w:rPr>
          <w:rFonts w:ascii="Helvetica Neue" w:hAnsi="Helvetica Neue"/>
        </w:rPr>
        <w:t xml:space="preserve">LENA: I don’t know what I’ll </w:t>
      </w:r>
      <w:proofErr w:type="gramStart"/>
      <w:r w:rsidRPr="000C5EB5">
        <w:rPr>
          <w:rFonts w:ascii="Helvetica Neue" w:hAnsi="Helvetica Neue"/>
        </w:rPr>
        <w:t>be,</w:t>
      </w:r>
      <w:proofErr w:type="gramEnd"/>
      <w:r w:rsidRPr="000C5EB5">
        <w:rPr>
          <w:rFonts w:ascii="Helvetica Neue" w:hAnsi="Helvetica Neue"/>
        </w:rPr>
        <w:t xml:space="preserve"> I have 75 days left, Ethan.</w:t>
      </w:r>
    </w:p>
    <w:p w14:paraId="3E2E4349" w14:textId="77777777" w:rsidR="000C5EB5" w:rsidRPr="000C5EB5" w:rsidRDefault="000C5EB5" w:rsidP="000C5EB5">
      <w:pPr>
        <w:rPr>
          <w:rFonts w:ascii="Helvetica Neue" w:hAnsi="Helvetica Neue"/>
        </w:rPr>
      </w:pPr>
    </w:p>
    <w:p w14:paraId="0FD81DC4" w14:textId="77777777" w:rsidR="000C5EB5" w:rsidRPr="000C5EB5" w:rsidRDefault="000C5EB5" w:rsidP="000C5EB5">
      <w:pPr>
        <w:rPr>
          <w:rFonts w:ascii="Helvetica Neue" w:hAnsi="Helvetica Neue"/>
        </w:rPr>
      </w:pPr>
      <w:r w:rsidRPr="000C5EB5">
        <w:rPr>
          <w:rFonts w:ascii="Helvetica Neue" w:hAnsi="Helvetica Neue"/>
        </w:rPr>
        <w:t>TEXT: THAT COULD DESTROY EVERYTHING</w:t>
      </w:r>
    </w:p>
    <w:p w14:paraId="70FA9E4C" w14:textId="77777777" w:rsidR="000C5EB5" w:rsidRPr="000C5EB5" w:rsidRDefault="000C5EB5" w:rsidP="000C5EB5">
      <w:pPr>
        <w:rPr>
          <w:rFonts w:ascii="Helvetica Neue" w:hAnsi="Helvetica Neue"/>
        </w:rPr>
      </w:pPr>
    </w:p>
    <w:p w14:paraId="5997CF5B" w14:textId="77777777" w:rsidR="000C5EB5" w:rsidRPr="000C5EB5" w:rsidRDefault="000C5EB5" w:rsidP="000C5EB5">
      <w:pPr>
        <w:rPr>
          <w:rFonts w:ascii="Helvetica Neue" w:hAnsi="Helvetica Neue"/>
        </w:rPr>
      </w:pPr>
      <w:r w:rsidRPr="000C5EB5">
        <w:rPr>
          <w:rFonts w:ascii="Helvetica Neue" w:hAnsi="Helvetica Neue"/>
        </w:rPr>
        <w:t xml:space="preserve">MACON: </w:t>
      </w:r>
      <w:proofErr w:type="spellStart"/>
      <w:r w:rsidRPr="000C5EB5">
        <w:rPr>
          <w:rFonts w:ascii="Helvetica Neue" w:hAnsi="Helvetica Neue"/>
        </w:rPr>
        <w:t>Sarafine</w:t>
      </w:r>
      <w:proofErr w:type="spellEnd"/>
    </w:p>
    <w:p w14:paraId="2FFAB8BE" w14:textId="77777777" w:rsidR="000C5EB5" w:rsidRPr="000C5EB5" w:rsidRDefault="000C5EB5" w:rsidP="000C5EB5">
      <w:pPr>
        <w:rPr>
          <w:rFonts w:ascii="Helvetica Neue" w:hAnsi="Helvetica Neue"/>
        </w:rPr>
      </w:pPr>
    </w:p>
    <w:p w14:paraId="408E0CF7" w14:textId="77777777" w:rsidR="000C5EB5" w:rsidRPr="000C5EB5" w:rsidRDefault="000C5EB5" w:rsidP="000C5EB5">
      <w:pPr>
        <w:rPr>
          <w:rFonts w:ascii="Helvetica Neue" w:hAnsi="Helvetica Neue"/>
        </w:rPr>
      </w:pPr>
      <w:r w:rsidRPr="000C5EB5">
        <w:rPr>
          <w:rFonts w:ascii="Helvetica Neue" w:hAnsi="Helvetica Neue"/>
        </w:rPr>
        <w:t>SARAFINE: (laughs) The curse has already begun.</w:t>
      </w:r>
    </w:p>
    <w:p w14:paraId="2494458F" w14:textId="77777777" w:rsidR="000C5EB5" w:rsidRPr="000C5EB5" w:rsidRDefault="000C5EB5" w:rsidP="000C5EB5">
      <w:pPr>
        <w:rPr>
          <w:rFonts w:ascii="Helvetica Neue" w:hAnsi="Helvetica Neue"/>
        </w:rPr>
      </w:pPr>
    </w:p>
    <w:p w14:paraId="673D5304" w14:textId="77777777" w:rsidR="000C5EB5" w:rsidRPr="000C5EB5" w:rsidRDefault="000C5EB5" w:rsidP="000C5EB5">
      <w:pPr>
        <w:rPr>
          <w:rFonts w:ascii="Helvetica Neue" w:hAnsi="Helvetica Neue"/>
        </w:rPr>
      </w:pPr>
      <w:proofErr w:type="gramStart"/>
      <w:r w:rsidRPr="000C5EB5">
        <w:rPr>
          <w:rFonts w:ascii="Helvetica Neue" w:hAnsi="Helvetica Neue"/>
        </w:rPr>
        <w:t xml:space="preserve">MACON: </w:t>
      </w:r>
      <w:proofErr w:type="spellStart"/>
      <w:r w:rsidRPr="000C5EB5">
        <w:rPr>
          <w:rFonts w:ascii="Helvetica Neue" w:hAnsi="Helvetica Neue"/>
        </w:rPr>
        <w:t>Lina</w:t>
      </w:r>
      <w:proofErr w:type="spellEnd"/>
      <w:r w:rsidRPr="000C5EB5">
        <w:rPr>
          <w:rFonts w:ascii="Helvetica Neue" w:hAnsi="Helvetica Neue"/>
        </w:rPr>
        <w:t xml:space="preserve"> will not turn dark</w:t>
      </w:r>
      <w:proofErr w:type="gramEnd"/>
      <w:r w:rsidRPr="000C5EB5">
        <w:rPr>
          <w:rFonts w:ascii="Helvetica Neue" w:hAnsi="Helvetica Neue"/>
        </w:rPr>
        <w:t xml:space="preserve">, </w:t>
      </w:r>
      <w:proofErr w:type="gramStart"/>
      <w:r w:rsidRPr="000C5EB5">
        <w:rPr>
          <w:rFonts w:ascii="Helvetica Neue" w:hAnsi="Helvetica Neue"/>
        </w:rPr>
        <w:t>she’s too strong</w:t>
      </w:r>
      <w:proofErr w:type="gramEnd"/>
      <w:r w:rsidRPr="000C5EB5">
        <w:rPr>
          <w:rFonts w:ascii="Helvetica Neue" w:hAnsi="Helvetica Neue"/>
        </w:rPr>
        <w:t>.</w:t>
      </w:r>
    </w:p>
    <w:p w14:paraId="36A6B903" w14:textId="77777777" w:rsidR="000C5EB5" w:rsidRPr="000C5EB5" w:rsidRDefault="000C5EB5" w:rsidP="000C5EB5">
      <w:pPr>
        <w:rPr>
          <w:rFonts w:ascii="Helvetica Neue" w:hAnsi="Helvetica Neue"/>
        </w:rPr>
      </w:pPr>
    </w:p>
    <w:p w14:paraId="35148BE5" w14:textId="77777777" w:rsidR="000C5EB5" w:rsidRPr="000C5EB5" w:rsidRDefault="000C5EB5" w:rsidP="000C5EB5">
      <w:pPr>
        <w:rPr>
          <w:rFonts w:ascii="Helvetica Neue" w:hAnsi="Helvetica Neue"/>
        </w:rPr>
      </w:pPr>
      <w:r w:rsidRPr="000C5EB5">
        <w:rPr>
          <w:rFonts w:ascii="Helvetica Neue" w:hAnsi="Helvetica Neue"/>
        </w:rPr>
        <w:t xml:space="preserve">SARAFINE: She’s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be more powerful than either of us. She will lead us all.</w:t>
      </w:r>
    </w:p>
    <w:p w14:paraId="7047A7EE" w14:textId="77777777" w:rsidR="000C5EB5" w:rsidRPr="000C5EB5" w:rsidRDefault="000C5EB5" w:rsidP="000C5EB5">
      <w:pPr>
        <w:rPr>
          <w:rFonts w:ascii="Helvetica Neue" w:hAnsi="Helvetica Neue"/>
        </w:rPr>
      </w:pPr>
    </w:p>
    <w:p w14:paraId="08024A34" w14:textId="77777777" w:rsidR="000C5EB5" w:rsidRPr="000C5EB5" w:rsidRDefault="000C5EB5" w:rsidP="000C5EB5">
      <w:pPr>
        <w:rPr>
          <w:rFonts w:ascii="Helvetica Neue" w:hAnsi="Helvetica Neue"/>
        </w:rPr>
      </w:pPr>
      <w:r w:rsidRPr="000C5EB5">
        <w:rPr>
          <w:rFonts w:ascii="Helvetica Neue" w:hAnsi="Helvetica Neue"/>
        </w:rPr>
        <w:t>MACON: Toward what?</w:t>
      </w:r>
    </w:p>
    <w:p w14:paraId="5AE5605D" w14:textId="77777777" w:rsidR="000C5EB5" w:rsidRPr="000C5EB5" w:rsidRDefault="000C5EB5" w:rsidP="000C5EB5">
      <w:pPr>
        <w:rPr>
          <w:rFonts w:ascii="Helvetica Neue" w:hAnsi="Helvetica Neue"/>
        </w:rPr>
      </w:pPr>
    </w:p>
    <w:p w14:paraId="2CAEC7D2" w14:textId="77777777" w:rsidR="000C5EB5" w:rsidRPr="000C5EB5" w:rsidRDefault="000C5EB5" w:rsidP="000C5EB5">
      <w:pPr>
        <w:rPr>
          <w:rFonts w:ascii="Helvetica Neue" w:hAnsi="Helvetica Neue"/>
        </w:rPr>
      </w:pPr>
      <w:r w:rsidRPr="000C5EB5">
        <w:rPr>
          <w:rFonts w:ascii="Helvetica Neue" w:hAnsi="Helvetica Neue"/>
        </w:rPr>
        <w:t>SARAFINE: Mortals have run things for long enough. Lena will put an end to them.</w:t>
      </w:r>
    </w:p>
    <w:p w14:paraId="48349CAE" w14:textId="77777777" w:rsidR="000C5EB5" w:rsidRPr="000C5EB5" w:rsidRDefault="000C5EB5" w:rsidP="000C5EB5">
      <w:pPr>
        <w:rPr>
          <w:rFonts w:ascii="Helvetica Neue" w:hAnsi="Helvetica Neue"/>
        </w:rPr>
      </w:pPr>
    </w:p>
    <w:p w14:paraId="256B8D70" w14:textId="77777777" w:rsidR="000C5EB5" w:rsidRPr="000C5EB5" w:rsidRDefault="000C5EB5" w:rsidP="000C5EB5">
      <w:pPr>
        <w:rPr>
          <w:rFonts w:ascii="Helvetica Neue" w:hAnsi="Helvetica Neue"/>
        </w:rPr>
      </w:pPr>
      <w:r w:rsidRPr="000C5EB5">
        <w:rPr>
          <w:rFonts w:ascii="Helvetica Neue" w:hAnsi="Helvetica Neue"/>
        </w:rPr>
        <w:t>TEXT: BASED ON THE ACCLAIMED BOOK</w:t>
      </w:r>
    </w:p>
    <w:p w14:paraId="2A1DCD71" w14:textId="77777777" w:rsidR="000C5EB5" w:rsidRPr="000C5EB5" w:rsidRDefault="000C5EB5" w:rsidP="000C5EB5">
      <w:pPr>
        <w:rPr>
          <w:rFonts w:ascii="Helvetica Neue" w:hAnsi="Helvetica Neue"/>
        </w:rPr>
      </w:pPr>
    </w:p>
    <w:p w14:paraId="545F3407" w14:textId="77777777" w:rsidR="000C5EB5" w:rsidRPr="000C5EB5" w:rsidRDefault="000C5EB5" w:rsidP="000C5EB5">
      <w:pPr>
        <w:rPr>
          <w:rFonts w:ascii="Helvetica Neue" w:hAnsi="Helvetica Neue"/>
        </w:rPr>
      </w:pPr>
      <w:r w:rsidRPr="000C5EB5">
        <w:rPr>
          <w:rFonts w:ascii="Helvetica Neue" w:hAnsi="Helvetica Neue"/>
        </w:rPr>
        <w:t xml:space="preserve">MACON: </w:t>
      </w:r>
      <w:proofErr w:type="spellStart"/>
      <w:r w:rsidRPr="000C5EB5">
        <w:rPr>
          <w:rFonts w:ascii="Helvetica Neue" w:hAnsi="Helvetica Neue"/>
        </w:rPr>
        <w:t>Sarafine</w:t>
      </w:r>
      <w:proofErr w:type="spellEnd"/>
      <w:r w:rsidRPr="000C5EB5">
        <w:rPr>
          <w:rFonts w:ascii="Helvetica Neue" w:hAnsi="Helvetica Neue"/>
        </w:rPr>
        <w:t xml:space="preserve"> is the most powerful dark caster of all.</w:t>
      </w:r>
    </w:p>
    <w:p w14:paraId="635BD16C" w14:textId="77777777" w:rsidR="000C5EB5" w:rsidRPr="000C5EB5" w:rsidRDefault="000C5EB5" w:rsidP="000C5EB5">
      <w:pPr>
        <w:rPr>
          <w:rFonts w:ascii="Helvetica Neue" w:hAnsi="Helvetica Neue"/>
        </w:rPr>
      </w:pPr>
    </w:p>
    <w:p w14:paraId="547E171E" w14:textId="77777777" w:rsidR="000C5EB5" w:rsidRPr="000C5EB5" w:rsidRDefault="000C5EB5" w:rsidP="000C5EB5">
      <w:pPr>
        <w:rPr>
          <w:rFonts w:ascii="Helvetica Neue" w:hAnsi="Helvetica Neue"/>
        </w:rPr>
      </w:pPr>
      <w:r w:rsidRPr="000C5EB5">
        <w:rPr>
          <w:rFonts w:ascii="Helvetica Neue" w:hAnsi="Helvetica Neue"/>
        </w:rPr>
        <w:t xml:space="preserve">LENA: So I’m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be claimed for the dark no matter what?</w:t>
      </w:r>
    </w:p>
    <w:p w14:paraId="0449AF8C" w14:textId="77777777" w:rsidR="000C5EB5" w:rsidRPr="000C5EB5" w:rsidRDefault="000C5EB5" w:rsidP="000C5EB5">
      <w:pPr>
        <w:rPr>
          <w:rFonts w:ascii="Helvetica Neue" w:hAnsi="Helvetica Neue"/>
        </w:rPr>
      </w:pPr>
    </w:p>
    <w:p w14:paraId="19E03294" w14:textId="77777777" w:rsidR="000C5EB5" w:rsidRPr="000C5EB5" w:rsidRDefault="000C5EB5" w:rsidP="000C5EB5">
      <w:pPr>
        <w:rPr>
          <w:rFonts w:ascii="Helvetica Neue" w:hAnsi="Helvetica Neue"/>
        </w:rPr>
      </w:pPr>
      <w:r w:rsidRPr="000C5EB5">
        <w:rPr>
          <w:rFonts w:ascii="Helvetica Neue" w:hAnsi="Helvetica Neue"/>
        </w:rPr>
        <w:t>MACON: No, you control your own nature and loving this boy puts you in terrible danger. You’ll get the both of you killed.</w:t>
      </w:r>
    </w:p>
    <w:p w14:paraId="49010B64" w14:textId="77777777" w:rsidR="000C5EB5" w:rsidRPr="000C5EB5" w:rsidRDefault="000C5EB5" w:rsidP="000C5EB5">
      <w:pPr>
        <w:rPr>
          <w:rFonts w:ascii="Helvetica Neue" w:hAnsi="Helvetica Neue"/>
        </w:rPr>
      </w:pPr>
    </w:p>
    <w:p w14:paraId="481EDAF0" w14:textId="77777777" w:rsidR="000C5EB5" w:rsidRPr="000C5EB5" w:rsidRDefault="000C5EB5" w:rsidP="000C5EB5">
      <w:pPr>
        <w:rPr>
          <w:rFonts w:ascii="Helvetica Neue" w:hAnsi="Helvetica Neue"/>
        </w:rPr>
      </w:pPr>
      <w:r w:rsidRPr="000C5EB5">
        <w:rPr>
          <w:rFonts w:ascii="Helvetica Neue" w:hAnsi="Helvetica Neue"/>
        </w:rPr>
        <w:t xml:space="preserve">ETHAN: There’s </w:t>
      </w:r>
      <w:proofErr w:type="spellStart"/>
      <w:proofErr w:type="gramStart"/>
      <w:r w:rsidRPr="000C5EB5">
        <w:rPr>
          <w:rFonts w:ascii="Helvetica Neue" w:hAnsi="Helvetica Neue"/>
        </w:rPr>
        <w:t>gotta</w:t>
      </w:r>
      <w:proofErr w:type="spellEnd"/>
      <w:proofErr w:type="gramEnd"/>
      <w:r w:rsidRPr="000C5EB5">
        <w:rPr>
          <w:rFonts w:ascii="Helvetica Neue" w:hAnsi="Helvetica Neue"/>
        </w:rPr>
        <w:t xml:space="preserve"> a be a way.</w:t>
      </w:r>
    </w:p>
    <w:p w14:paraId="62C1FA55" w14:textId="77777777" w:rsidR="000C5EB5" w:rsidRPr="000C5EB5" w:rsidRDefault="000C5EB5" w:rsidP="000C5EB5">
      <w:pPr>
        <w:rPr>
          <w:rFonts w:ascii="Helvetica Neue" w:hAnsi="Helvetica Neue"/>
        </w:rPr>
      </w:pPr>
    </w:p>
    <w:p w14:paraId="46AD8437" w14:textId="77777777" w:rsidR="000C5EB5" w:rsidRPr="000C5EB5" w:rsidRDefault="000C5EB5" w:rsidP="000C5EB5">
      <w:pPr>
        <w:rPr>
          <w:rFonts w:ascii="Helvetica Neue" w:hAnsi="Helvetica Neue"/>
        </w:rPr>
      </w:pPr>
      <w:r w:rsidRPr="000C5EB5">
        <w:rPr>
          <w:rFonts w:ascii="Helvetica Neue" w:hAnsi="Helvetica Neue"/>
        </w:rPr>
        <w:t>MACON: Get out!</w:t>
      </w:r>
    </w:p>
    <w:p w14:paraId="09B61D0E" w14:textId="77777777" w:rsidR="000C5EB5" w:rsidRPr="000C5EB5" w:rsidRDefault="000C5EB5" w:rsidP="000C5EB5">
      <w:pPr>
        <w:rPr>
          <w:rFonts w:ascii="Helvetica Neue" w:hAnsi="Helvetica Neue"/>
        </w:rPr>
      </w:pPr>
    </w:p>
    <w:p w14:paraId="2A856B38" w14:textId="77777777" w:rsidR="000C5EB5" w:rsidRPr="000C5EB5" w:rsidRDefault="000C5EB5" w:rsidP="000C5EB5">
      <w:pPr>
        <w:rPr>
          <w:rFonts w:ascii="Helvetica Neue" w:hAnsi="Helvetica Neue"/>
        </w:rPr>
      </w:pPr>
      <w:r w:rsidRPr="000C5EB5">
        <w:rPr>
          <w:rFonts w:ascii="Helvetica Neue" w:hAnsi="Helvetica Neue"/>
        </w:rPr>
        <w:t xml:space="preserve">MACON: Help stop </w:t>
      </w:r>
      <w:proofErr w:type="spellStart"/>
      <w:r w:rsidRPr="000C5EB5">
        <w:rPr>
          <w:rFonts w:ascii="Helvetica Neue" w:hAnsi="Helvetica Neue"/>
        </w:rPr>
        <w:t>Sarafine</w:t>
      </w:r>
      <w:proofErr w:type="spellEnd"/>
      <w:r w:rsidRPr="000C5EB5">
        <w:rPr>
          <w:rFonts w:ascii="Helvetica Neue" w:hAnsi="Helvetica Neue"/>
        </w:rPr>
        <w:t>.</w:t>
      </w:r>
    </w:p>
    <w:p w14:paraId="5B6F019C" w14:textId="77777777" w:rsidR="000C5EB5" w:rsidRPr="000C5EB5" w:rsidRDefault="000C5EB5" w:rsidP="000C5EB5">
      <w:pPr>
        <w:rPr>
          <w:rFonts w:ascii="Helvetica Neue" w:hAnsi="Helvetica Neue"/>
        </w:rPr>
      </w:pPr>
    </w:p>
    <w:p w14:paraId="4C9D9556" w14:textId="77777777" w:rsidR="000C5EB5" w:rsidRPr="000C5EB5" w:rsidRDefault="000C5EB5" w:rsidP="000C5EB5">
      <w:pPr>
        <w:rPr>
          <w:rFonts w:ascii="Helvetica Neue" w:hAnsi="Helvetica Neue"/>
        </w:rPr>
      </w:pPr>
      <w:r w:rsidRPr="000C5EB5">
        <w:rPr>
          <w:rFonts w:ascii="Helvetica Neue" w:hAnsi="Helvetica Neue"/>
        </w:rPr>
        <w:t>AMMA: Some things cannot be stopped.</w:t>
      </w:r>
    </w:p>
    <w:p w14:paraId="5476F203" w14:textId="77777777" w:rsidR="000C5EB5" w:rsidRPr="000C5EB5" w:rsidRDefault="000C5EB5" w:rsidP="000C5EB5">
      <w:pPr>
        <w:rPr>
          <w:rFonts w:ascii="Helvetica Neue" w:hAnsi="Helvetica Neue"/>
        </w:rPr>
      </w:pPr>
    </w:p>
    <w:p w14:paraId="722F3AE6" w14:textId="77777777" w:rsidR="000C5EB5" w:rsidRPr="000C5EB5" w:rsidRDefault="000C5EB5" w:rsidP="000C5EB5">
      <w:pPr>
        <w:rPr>
          <w:rFonts w:ascii="Helvetica Neue" w:hAnsi="Helvetica Neue"/>
        </w:rPr>
      </w:pPr>
      <w:r w:rsidRPr="000C5EB5">
        <w:rPr>
          <w:rFonts w:ascii="Helvetica Neue" w:hAnsi="Helvetica Neue"/>
        </w:rPr>
        <w:t>TEXT: NEXT YEAR</w:t>
      </w:r>
    </w:p>
    <w:p w14:paraId="18F37348" w14:textId="77777777" w:rsidR="000C5EB5" w:rsidRPr="000C5EB5" w:rsidRDefault="000C5EB5" w:rsidP="000C5EB5">
      <w:pPr>
        <w:rPr>
          <w:rFonts w:ascii="Helvetica Neue" w:hAnsi="Helvetica Neue"/>
        </w:rPr>
      </w:pPr>
    </w:p>
    <w:p w14:paraId="4E9A5005" w14:textId="77777777" w:rsidR="000C5EB5" w:rsidRPr="000C5EB5" w:rsidRDefault="000C5EB5" w:rsidP="000C5EB5">
      <w:pPr>
        <w:rPr>
          <w:rFonts w:ascii="Helvetica Neue" w:hAnsi="Helvetica Neue"/>
        </w:rPr>
      </w:pPr>
      <w:r w:rsidRPr="000C5EB5">
        <w:rPr>
          <w:rFonts w:ascii="Helvetica Neue" w:hAnsi="Helvetica Neue"/>
        </w:rPr>
        <w:t>MACON: It has begun.</w:t>
      </w:r>
    </w:p>
    <w:p w14:paraId="10FCB8DE" w14:textId="77777777" w:rsidR="000C5EB5" w:rsidRPr="000C5EB5" w:rsidRDefault="000C5EB5" w:rsidP="000C5EB5">
      <w:pPr>
        <w:rPr>
          <w:rFonts w:ascii="Helvetica Neue" w:hAnsi="Helvetica Neue"/>
        </w:rPr>
      </w:pPr>
    </w:p>
    <w:p w14:paraId="4A4CE973" w14:textId="77777777" w:rsidR="000C5EB5" w:rsidRPr="000C5EB5" w:rsidRDefault="000C5EB5" w:rsidP="000C5EB5">
      <w:pPr>
        <w:rPr>
          <w:rFonts w:ascii="Helvetica Neue" w:hAnsi="Helvetica Neue"/>
        </w:rPr>
      </w:pPr>
      <w:r w:rsidRPr="000C5EB5">
        <w:rPr>
          <w:rFonts w:ascii="Helvetica Neue" w:hAnsi="Helvetica Neue"/>
        </w:rPr>
        <w:t>RIDLEY: She’s already closer to the dark than I was.</w:t>
      </w:r>
    </w:p>
    <w:p w14:paraId="03A4C197" w14:textId="77777777" w:rsidR="000C5EB5" w:rsidRPr="000C5EB5" w:rsidRDefault="000C5EB5" w:rsidP="000C5EB5">
      <w:pPr>
        <w:rPr>
          <w:rFonts w:ascii="Helvetica Neue" w:hAnsi="Helvetica Neue"/>
        </w:rPr>
      </w:pPr>
    </w:p>
    <w:p w14:paraId="62A3650B" w14:textId="77777777" w:rsidR="000C5EB5" w:rsidRPr="000C5EB5" w:rsidRDefault="000C5EB5" w:rsidP="000C5EB5">
      <w:pPr>
        <w:rPr>
          <w:rFonts w:ascii="Helvetica Neue" w:hAnsi="Helvetica Neue"/>
        </w:rPr>
      </w:pPr>
      <w:r w:rsidRPr="000C5EB5">
        <w:rPr>
          <w:rFonts w:ascii="Helvetica Neue" w:hAnsi="Helvetica Neue"/>
        </w:rPr>
        <w:t>GENEVIEVE: I want you outta here.</w:t>
      </w:r>
    </w:p>
    <w:p w14:paraId="316830C3" w14:textId="77777777" w:rsidR="000C5EB5" w:rsidRPr="000C5EB5" w:rsidRDefault="000C5EB5" w:rsidP="000C5EB5">
      <w:pPr>
        <w:rPr>
          <w:rFonts w:ascii="Helvetica Neue" w:hAnsi="Helvetica Neue"/>
        </w:rPr>
      </w:pPr>
    </w:p>
    <w:p w14:paraId="0523738C" w14:textId="77777777" w:rsidR="000C5EB5" w:rsidRPr="000C5EB5" w:rsidRDefault="000C5EB5" w:rsidP="000C5EB5">
      <w:pPr>
        <w:rPr>
          <w:rFonts w:ascii="Helvetica Neue" w:hAnsi="Helvetica Neue"/>
          <w:i/>
        </w:rPr>
      </w:pPr>
      <w:r w:rsidRPr="000C5EB5">
        <w:rPr>
          <w:rFonts w:ascii="Helvetica Neue" w:hAnsi="Helvetica Neue"/>
          <w:i/>
        </w:rPr>
        <w:t>[SCREAM]</w:t>
      </w:r>
    </w:p>
    <w:p w14:paraId="3C147902" w14:textId="77777777" w:rsidR="000C5EB5" w:rsidRPr="000C5EB5" w:rsidRDefault="000C5EB5" w:rsidP="000C5EB5">
      <w:pPr>
        <w:rPr>
          <w:rFonts w:ascii="Helvetica Neue" w:hAnsi="Helvetica Neue"/>
        </w:rPr>
      </w:pPr>
    </w:p>
    <w:p w14:paraId="78730F93" w14:textId="77777777" w:rsidR="000C5EB5" w:rsidRPr="000C5EB5" w:rsidRDefault="000C5EB5" w:rsidP="000C5EB5">
      <w:pPr>
        <w:rPr>
          <w:rFonts w:ascii="Helvetica Neue" w:hAnsi="Helvetica Neue"/>
        </w:rPr>
      </w:pPr>
      <w:r w:rsidRPr="000C5EB5">
        <w:rPr>
          <w:rFonts w:ascii="Helvetica Neue" w:hAnsi="Helvetica Neue"/>
        </w:rPr>
        <w:t>TEXT: BETWEEN TWO SIDES</w:t>
      </w:r>
    </w:p>
    <w:p w14:paraId="71297009" w14:textId="77777777" w:rsidR="000C5EB5" w:rsidRPr="000C5EB5" w:rsidRDefault="000C5EB5" w:rsidP="000C5EB5">
      <w:pPr>
        <w:rPr>
          <w:rFonts w:ascii="Helvetica Neue" w:hAnsi="Helvetica Neue"/>
        </w:rPr>
      </w:pPr>
    </w:p>
    <w:p w14:paraId="5DBC105D" w14:textId="77777777" w:rsidR="000C5EB5" w:rsidRPr="000C5EB5" w:rsidRDefault="000C5EB5" w:rsidP="000C5EB5">
      <w:pPr>
        <w:rPr>
          <w:rFonts w:ascii="Helvetica Neue" w:hAnsi="Helvetica Neue"/>
        </w:rPr>
      </w:pPr>
      <w:r w:rsidRPr="000C5EB5">
        <w:rPr>
          <w:rFonts w:ascii="Helvetica Neue" w:hAnsi="Helvetica Neue"/>
        </w:rPr>
        <w:t>TEXT: SHE MUST CHOOSE</w:t>
      </w:r>
    </w:p>
    <w:p w14:paraId="12CCACCF" w14:textId="77777777" w:rsidR="000C5EB5" w:rsidRPr="000C5EB5" w:rsidRDefault="000C5EB5" w:rsidP="000C5EB5">
      <w:pPr>
        <w:rPr>
          <w:rFonts w:ascii="Helvetica Neue" w:hAnsi="Helvetica Neue"/>
        </w:rPr>
      </w:pPr>
    </w:p>
    <w:p w14:paraId="510E3FB0" w14:textId="77777777" w:rsidR="000C5EB5" w:rsidRPr="000C5EB5" w:rsidRDefault="000C5EB5" w:rsidP="000C5EB5">
      <w:pPr>
        <w:rPr>
          <w:rFonts w:ascii="Helvetica Neue" w:hAnsi="Helvetica Neue"/>
        </w:rPr>
      </w:pPr>
      <w:r w:rsidRPr="000C5EB5">
        <w:rPr>
          <w:rFonts w:ascii="Helvetica Neue" w:hAnsi="Helvetica Neue"/>
        </w:rPr>
        <w:t>TEXT: OUR FATE</w:t>
      </w:r>
    </w:p>
    <w:p w14:paraId="2AAE2F83" w14:textId="77777777" w:rsidR="000C5EB5" w:rsidRPr="000C5EB5" w:rsidRDefault="000C5EB5" w:rsidP="000C5EB5">
      <w:pPr>
        <w:rPr>
          <w:rFonts w:ascii="Helvetica Neue" w:hAnsi="Helvetica Neue"/>
        </w:rPr>
      </w:pPr>
    </w:p>
    <w:p w14:paraId="77616FA1" w14:textId="77777777" w:rsidR="000C5EB5" w:rsidRPr="000C5EB5" w:rsidRDefault="000C5EB5" w:rsidP="000C5EB5">
      <w:pPr>
        <w:rPr>
          <w:rFonts w:ascii="Helvetica Neue" w:hAnsi="Helvetica Neue"/>
        </w:rPr>
      </w:pPr>
      <w:r w:rsidRPr="000C5EB5">
        <w:rPr>
          <w:rFonts w:ascii="Helvetica Neue" w:hAnsi="Helvetica Neue"/>
        </w:rPr>
        <w:t xml:space="preserve">SARAFINE: There’s darkness in you, don’t you try and deny it. </w:t>
      </w:r>
      <w:proofErr w:type="gramStart"/>
      <w:r w:rsidRPr="000C5EB5">
        <w:rPr>
          <w:rFonts w:ascii="Helvetica Neue" w:hAnsi="Helvetica Neue"/>
        </w:rPr>
        <w:t>Accept it sweetheart</w:t>
      </w:r>
      <w:proofErr w:type="gramEnd"/>
      <w:r w:rsidRPr="000C5EB5">
        <w:rPr>
          <w:rFonts w:ascii="Helvetica Neue" w:hAnsi="Helvetica Neue"/>
        </w:rPr>
        <w:t xml:space="preserve">, </w:t>
      </w:r>
      <w:proofErr w:type="gramStart"/>
      <w:r w:rsidRPr="000C5EB5">
        <w:rPr>
          <w:rFonts w:ascii="Helvetica Neue" w:hAnsi="Helvetica Neue"/>
        </w:rPr>
        <w:t>be with me</w:t>
      </w:r>
      <w:proofErr w:type="gramEnd"/>
      <w:r w:rsidRPr="000C5EB5">
        <w:rPr>
          <w:rFonts w:ascii="Helvetica Neue" w:hAnsi="Helvetica Neue"/>
        </w:rPr>
        <w:t>. We can rule over a new world, our world.</w:t>
      </w:r>
    </w:p>
    <w:p w14:paraId="700478C8" w14:textId="77777777" w:rsidR="000C5EB5" w:rsidRPr="000C5EB5" w:rsidRDefault="000C5EB5" w:rsidP="000C5EB5">
      <w:pPr>
        <w:rPr>
          <w:rFonts w:ascii="Helvetica Neue" w:hAnsi="Helvetica Neue"/>
        </w:rPr>
      </w:pPr>
    </w:p>
    <w:p w14:paraId="769A9640" w14:textId="77777777" w:rsidR="000C5EB5" w:rsidRPr="000C5EB5" w:rsidRDefault="000C5EB5" w:rsidP="000C5EB5">
      <w:pPr>
        <w:rPr>
          <w:rFonts w:ascii="Helvetica Neue" w:hAnsi="Helvetica Neue"/>
        </w:rPr>
      </w:pPr>
      <w:r w:rsidRPr="000C5EB5">
        <w:rPr>
          <w:rFonts w:ascii="Helvetica Neue" w:hAnsi="Helvetica Neue"/>
        </w:rPr>
        <w:t xml:space="preserve">ETHAN: </w:t>
      </w:r>
      <w:proofErr w:type="spellStart"/>
      <w:r w:rsidRPr="000C5EB5">
        <w:rPr>
          <w:rFonts w:ascii="Helvetica Neue" w:hAnsi="Helvetica Neue"/>
        </w:rPr>
        <w:t>Lina</w:t>
      </w:r>
      <w:proofErr w:type="spellEnd"/>
      <w:r w:rsidRPr="000C5EB5">
        <w:rPr>
          <w:rFonts w:ascii="Helvetica Neue" w:hAnsi="Helvetica Neue"/>
        </w:rPr>
        <w:t>!</w:t>
      </w:r>
    </w:p>
    <w:p w14:paraId="2383105C" w14:textId="77777777" w:rsidR="000C5EB5" w:rsidRPr="000C5EB5" w:rsidRDefault="000C5EB5" w:rsidP="000C5EB5">
      <w:pPr>
        <w:rPr>
          <w:rFonts w:ascii="Helvetica Neue" w:hAnsi="Helvetica Neue"/>
        </w:rPr>
      </w:pPr>
    </w:p>
    <w:p w14:paraId="76175DAE" w14:textId="77777777" w:rsidR="000C5EB5" w:rsidRPr="000C5EB5" w:rsidRDefault="000C5EB5" w:rsidP="000C5EB5">
      <w:pPr>
        <w:rPr>
          <w:rFonts w:ascii="Helvetica Neue" w:hAnsi="Helvetica Neue"/>
        </w:rPr>
      </w:pPr>
      <w:r w:rsidRPr="000C5EB5">
        <w:rPr>
          <w:rFonts w:ascii="Helvetica Neue" w:hAnsi="Helvetica Neue"/>
        </w:rPr>
        <w:t>TEXT: BEAUTIFUL CREATURES</w:t>
      </w:r>
    </w:p>
    <w:p w14:paraId="7971C841" w14:textId="77777777" w:rsidR="000C5EB5" w:rsidRPr="000C5EB5" w:rsidRDefault="000C5EB5" w:rsidP="000C5EB5">
      <w:pPr>
        <w:rPr>
          <w:rFonts w:ascii="Helvetica Neue" w:hAnsi="Helvetica Neue"/>
        </w:rPr>
      </w:pPr>
    </w:p>
    <w:p w14:paraId="1D1C631F" w14:textId="1A2FAB2C" w:rsidR="004A1CFE" w:rsidRDefault="000C5EB5" w:rsidP="000C5EB5">
      <w:pPr>
        <w:rPr>
          <w:rFonts w:ascii="Helvetica Neue" w:hAnsi="Helvetica Neue"/>
        </w:rPr>
      </w:pPr>
      <w:r w:rsidRPr="000C5EB5">
        <w:rPr>
          <w:rFonts w:ascii="Helvetica Neue" w:hAnsi="Helvetica Neue"/>
        </w:rPr>
        <w:t>TEXT: COMING SOON</w:t>
      </w:r>
    </w:p>
    <w:p w14:paraId="31C6704E" w14:textId="77777777" w:rsidR="004A1CFE" w:rsidRDefault="004A1CFE">
      <w:pPr>
        <w:rPr>
          <w:rFonts w:ascii="Helvetica Neue" w:hAnsi="Helvetica Neue"/>
        </w:rPr>
      </w:pPr>
      <w:r>
        <w:rPr>
          <w:rFonts w:ascii="Helvetica Neue" w:hAnsi="Helvetica Neue"/>
        </w:rPr>
        <w:br w:type="page"/>
      </w:r>
    </w:p>
    <w:p w14:paraId="66FA8F28" w14:textId="735D3A6F" w:rsidR="004A1CFE" w:rsidRPr="004A1CFE" w:rsidRDefault="004A1CFE" w:rsidP="004A1CFE">
      <w:pPr>
        <w:pStyle w:val="Heading3"/>
      </w:pPr>
      <w:bookmarkStart w:id="7" w:name="_Toc222213633"/>
      <w:r>
        <w:t xml:space="preserve">The </w:t>
      </w:r>
      <w:proofErr w:type="spellStart"/>
      <w:r>
        <w:t>Croods</w:t>
      </w:r>
      <w:bookmarkEnd w:id="7"/>
      <w:proofErr w:type="spellEnd"/>
    </w:p>
    <w:p w14:paraId="3552DFC0" w14:textId="77777777" w:rsidR="004A1CFE" w:rsidRPr="004A1CFE" w:rsidRDefault="004A1CFE" w:rsidP="004A1CFE">
      <w:pPr>
        <w:rPr>
          <w:rFonts w:ascii="Helvetica Neue" w:hAnsi="Helvetica Neue"/>
        </w:rPr>
      </w:pPr>
    </w:p>
    <w:p w14:paraId="475EAA02" w14:textId="77777777" w:rsidR="004A1CFE" w:rsidRPr="004A1CFE" w:rsidRDefault="004A1CFE" w:rsidP="004A1CFE">
      <w:pPr>
        <w:rPr>
          <w:rFonts w:ascii="Helvetica Neue" w:hAnsi="Helvetica Neue"/>
          <w:i/>
        </w:rPr>
      </w:pPr>
      <w:r w:rsidRPr="004A1CFE">
        <w:rPr>
          <w:rFonts w:ascii="Helvetica Neue" w:hAnsi="Helvetica Neue"/>
          <w:i/>
        </w:rPr>
        <w:t>[Music]</w:t>
      </w:r>
    </w:p>
    <w:p w14:paraId="15ACDFBA" w14:textId="77777777" w:rsidR="004A1CFE" w:rsidRPr="004A1CFE" w:rsidRDefault="004A1CFE" w:rsidP="004A1CFE">
      <w:pPr>
        <w:rPr>
          <w:rFonts w:ascii="Helvetica Neue" w:hAnsi="Helvetica Neue"/>
        </w:rPr>
      </w:pPr>
    </w:p>
    <w:p w14:paraId="240FA39C" w14:textId="77777777" w:rsidR="004A1CFE" w:rsidRPr="004A1CFE" w:rsidRDefault="004A1CFE" w:rsidP="004A1CFE">
      <w:pPr>
        <w:rPr>
          <w:rFonts w:ascii="Helvetica Neue" w:hAnsi="Helvetica Neue"/>
        </w:rPr>
      </w:pPr>
      <w:r w:rsidRPr="004A1CFE">
        <w:rPr>
          <w:rFonts w:ascii="Helvetica Neue" w:hAnsi="Helvetica Neue"/>
        </w:rPr>
        <w:t xml:space="preserve">EEP: My name’s </w:t>
      </w:r>
      <w:proofErr w:type="spellStart"/>
      <w:r w:rsidRPr="004A1CFE">
        <w:rPr>
          <w:rFonts w:ascii="Helvetica Neue" w:hAnsi="Helvetica Neue"/>
        </w:rPr>
        <w:t>Eep</w:t>
      </w:r>
      <w:proofErr w:type="spellEnd"/>
      <w:r w:rsidRPr="004A1CFE">
        <w:rPr>
          <w:rFonts w:ascii="Helvetica Neue" w:hAnsi="Helvetica Neue"/>
        </w:rPr>
        <w:t xml:space="preserve"> and this is my family, the </w:t>
      </w:r>
      <w:proofErr w:type="spellStart"/>
      <w:r w:rsidRPr="004A1CFE">
        <w:rPr>
          <w:rFonts w:ascii="Helvetica Neue" w:hAnsi="Helvetica Neue"/>
        </w:rPr>
        <w:t>Croods</w:t>
      </w:r>
      <w:proofErr w:type="spellEnd"/>
      <w:r w:rsidRPr="004A1CFE">
        <w:rPr>
          <w:rFonts w:ascii="Helvetica Neue" w:hAnsi="Helvetica Neue"/>
        </w:rPr>
        <w:t xml:space="preserve">. </w:t>
      </w:r>
    </w:p>
    <w:p w14:paraId="070464A1" w14:textId="77777777" w:rsidR="004A1CFE" w:rsidRPr="004A1CFE" w:rsidRDefault="004A1CFE" w:rsidP="004A1CFE">
      <w:pPr>
        <w:rPr>
          <w:rFonts w:ascii="Helvetica Neue" w:hAnsi="Helvetica Neue"/>
        </w:rPr>
      </w:pPr>
    </w:p>
    <w:p w14:paraId="4E951681" w14:textId="77777777" w:rsidR="004A1CFE" w:rsidRPr="004A1CFE" w:rsidRDefault="004A1CFE" w:rsidP="004A1CFE">
      <w:pPr>
        <w:rPr>
          <w:rFonts w:ascii="Helvetica Neue" w:hAnsi="Helvetica Neue"/>
          <w:i/>
        </w:rPr>
      </w:pPr>
      <w:r w:rsidRPr="004A1CFE">
        <w:rPr>
          <w:rFonts w:ascii="Helvetica Neue" w:hAnsi="Helvetica Neue"/>
          <w:i/>
        </w:rPr>
        <w:t>[Growl]</w:t>
      </w:r>
    </w:p>
    <w:p w14:paraId="488D3E89" w14:textId="77777777" w:rsidR="004A1CFE" w:rsidRPr="004A1CFE" w:rsidRDefault="004A1CFE" w:rsidP="004A1CFE">
      <w:pPr>
        <w:rPr>
          <w:rFonts w:ascii="Helvetica Neue" w:hAnsi="Helvetica Neue"/>
        </w:rPr>
      </w:pPr>
    </w:p>
    <w:p w14:paraId="6DA4E848" w14:textId="77777777" w:rsidR="004A1CFE" w:rsidRPr="004A1CFE" w:rsidRDefault="004A1CFE" w:rsidP="004A1CFE">
      <w:pPr>
        <w:rPr>
          <w:rFonts w:ascii="Helvetica Neue" w:hAnsi="Helvetica Neue"/>
        </w:rPr>
      </w:pPr>
      <w:r w:rsidRPr="004A1CFE">
        <w:rPr>
          <w:rFonts w:ascii="Helvetica Neue" w:hAnsi="Helvetica Neue"/>
        </w:rPr>
        <w:t>EEP: We’ve been in a cave forever.</w:t>
      </w:r>
    </w:p>
    <w:p w14:paraId="6A6FFC2D" w14:textId="77777777" w:rsidR="004A1CFE" w:rsidRPr="004A1CFE" w:rsidRDefault="004A1CFE" w:rsidP="004A1CFE">
      <w:pPr>
        <w:rPr>
          <w:rFonts w:ascii="Helvetica Neue" w:hAnsi="Helvetica Neue"/>
        </w:rPr>
      </w:pPr>
    </w:p>
    <w:p w14:paraId="652A4B72" w14:textId="77777777" w:rsidR="004A1CFE" w:rsidRPr="004A1CFE" w:rsidRDefault="004A1CFE" w:rsidP="004A1CFE">
      <w:pPr>
        <w:rPr>
          <w:rFonts w:ascii="Helvetica Neue" w:hAnsi="Helvetica Neue"/>
        </w:rPr>
      </w:pPr>
      <w:r w:rsidRPr="004A1CFE">
        <w:rPr>
          <w:rFonts w:ascii="Helvetica Neue" w:hAnsi="Helvetica Neue"/>
        </w:rPr>
        <w:t>GRUG: Three days is not forever.</w:t>
      </w:r>
    </w:p>
    <w:p w14:paraId="229D5358" w14:textId="77777777" w:rsidR="004A1CFE" w:rsidRPr="004A1CFE" w:rsidRDefault="004A1CFE" w:rsidP="004A1CFE">
      <w:pPr>
        <w:rPr>
          <w:rFonts w:ascii="Helvetica Neue" w:hAnsi="Helvetica Neue"/>
        </w:rPr>
      </w:pPr>
    </w:p>
    <w:p w14:paraId="08932546" w14:textId="77777777" w:rsidR="004A1CFE" w:rsidRPr="004A1CFE" w:rsidRDefault="004A1CFE" w:rsidP="004A1CFE">
      <w:pPr>
        <w:rPr>
          <w:rFonts w:ascii="Helvetica Neue" w:hAnsi="Helvetica Neue"/>
        </w:rPr>
      </w:pPr>
      <w:r w:rsidRPr="004A1CFE">
        <w:rPr>
          <w:rFonts w:ascii="Helvetica Neue" w:hAnsi="Helvetica Neue"/>
        </w:rPr>
        <w:t>EEP: It is with this family.</w:t>
      </w:r>
    </w:p>
    <w:p w14:paraId="10099ACA" w14:textId="77777777" w:rsidR="004A1CFE" w:rsidRPr="004A1CFE" w:rsidRDefault="004A1CFE" w:rsidP="004A1CFE">
      <w:pPr>
        <w:rPr>
          <w:rFonts w:ascii="Helvetica Neue" w:hAnsi="Helvetica Neue"/>
        </w:rPr>
      </w:pPr>
    </w:p>
    <w:p w14:paraId="5B83FF3D" w14:textId="77777777" w:rsidR="004A1CFE" w:rsidRPr="004A1CFE" w:rsidRDefault="004A1CFE" w:rsidP="004A1CFE">
      <w:pPr>
        <w:rPr>
          <w:rFonts w:ascii="Helvetica Neue" w:hAnsi="Helvetica Neue"/>
        </w:rPr>
      </w:pPr>
      <w:r w:rsidRPr="004A1CFE">
        <w:rPr>
          <w:rFonts w:ascii="Helvetica Neue" w:hAnsi="Helvetica Neue"/>
        </w:rPr>
        <w:t>UGGA: Mom, we’re ready to leave! Mom?</w:t>
      </w:r>
    </w:p>
    <w:p w14:paraId="71E3A86A" w14:textId="77777777" w:rsidR="004A1CFE" w:rsidRPr="004A1CFE" w:rsidRDefault="004A1CFE" w:rsidP="004A1CFE">
      <w:pPr>
        <w:rPr>
          <w:rFonts w:ascii="Helvetica Neue" w:hAnsi="Helvetica Neue"/>
        </w:rPr>
      </w:pPr>
      <w:r w:rsidRPr="004A1CFE">
        <w:rPr>
          <w:rFonts w:ascii="Helvetica Neue" w:hAnsi="Helvetica Neue"/>
        </w:rPr>
        <w:t xml:space="preserve"> </w:t>
      </w:r>
    </w:p>
    <w:p w14:paraId="45C0E1DE" w14:textId="77777777" w:rsidR="004A1CFE" w:rsidRPr="004A1CFE" w:rsidRDefault="004A1CFE" w:rsidP="004A1CFE">
      <w:pPr>
        <w:rPr>
          <w:rFonts w:ascii="Helvetica Neue" w:hAnsi="Helvetica Neue"/>
        </w:rPr>
      </w:pPr>
      <w:r w:rsidRPr="004A1CFE">
        <w:rPr>
          <w:rFonts w:ascii="Helvetica Neue" w:hAnsi="Helvetica Neue"/>
        </w:rPr>
        <w:t>GRAN: Still alive!</w:t>
      </w:r>
    </w:p>
    <w:p w14:paraId="13A5E921" w14:textId="77777777" w:rsidR="004A1CFE" w:rsidRPr="004A1CFE" w:rsidRDefault="004A1CFE" w:rsidP="004A1CFE">
      <w:pPr>
        <w:rPr>
          <w:rFonts w:ascii="Helvetica Neue" w:hAnsi="Helvetica Neue"/>
        </w:rPr>
      </w:pPr>
    </w:p>
    <w:p w14:paraId="5EED448B" w14:textId="77777777" w:rsidR="004A1CFE" w:rsidRPr="004A1CFE" w:rsidRDefault="004A1CFE" w:rsidP="004A1CFE">
      <w:pPr>
        <w:rPr>
          <w:rFonts w:ascii="Helvetica Neue" w:hAnsi="Helvetica Neue"/>
        </w:rPr>
      </w:pPr>
      <w:r w:rsidRPr="004A1CFE">
        <w:rPr>
          <w:rFonts w:ascii="Helvetica Neue" w:hAnsi="Helvetica Neue"/>
        </w:rPr>
        <w:t>GRUG: (sighs) It’s still early.</w:t>
      </w:r>
    </w:p>
    <w:p w14:paraId="4F6B731E" w14:textId="77777777" w:rsidR="004A1CFE" w:rsidRPr="004A1CFE" w:rsidRDefault="004A1CFE" w:rsidP="004A1CFE">
      <w:pPr>
        <w:rPr>
          <w:rFonts w:ascii="Helvetica Neue" w:hAnsi="Helvetica Neue"/>
        </w:rPr>
      </w:pPr>
    </w:p>
    <w:p w14:paraId="682C31F1" w14:textId="77777777" w:rsidR="004A1CFE" w:rsidRPr="004A1CFE" w:rsidRDefault="004A1CFE" w:rsidP="004A1CFE">
      <w:pPr>
        <w:rPr>
          <w:rFonts w:ascii="Helvetica Neue" w:hAnsi="Helvetica Neue"/>
        </w:rPr>
      </w:pPr>
      <w:r w:rsidRPr="004A1CFE">
        <w:rPr>
          <w:rFonts w:ascii="Helvetica Neue" w:hAnsi="Helvetica Neue"/>
        </w:rPr>
        <w:t xml:space="preserve">EEP: We never had the chance to explore the outside world because of my dad’s one rule. </w:t>
      </w:r>
    </w:p>
    <w:p w14:paraId="0284E7E9" w14:textId="77777777" w:rsidR="004A1CFE" w:rsidRPr="004A1CFE" w:rsidRDefault="004A1CFE" w:rsidP="004A1CFE">
      <w:pPr>
        <w:rPr>
          <w:rFonts w:ascii="Helvetica Neue" w:hAnsi="Helvetica Neue"/>
        </w:rPr>
      </w:pPr>
    </w:p>
    <w:p w14:paraId="3FC184B3" w14:textId="77777777" w:rsidR="004A1CFE" w:rsidRPr="004A1CFE" w:rsidRDefault="004A1CFE" w:rsidP="004A1CFE">
      <w:pPr>
        <w:rPr>
          <w:rFonts w:ascii="Helvetica Neue" w:hAnsi="Helvetica Neue"/>
        </w:rPr>
      </w:pPr>
      <w:r w:rsidRPr="004A1CFE">
        <w:rPr>
          <w:rFonts w:ascii="Helvetica Neue" w:hAnsi="Helvetica Neue"/>
        </w:rPr>
        <w:t xml:space="preserve">GRUG: New is always bad! </w:t>
      </w:r>
      <w:proofErr w:type="gramStart"/>
      <w:r w:rsidRPr="004A1CFE">
        <w:rPr>
          <w:rFonts w:ascii="Helvetica Neue" w:hAnsi="Helvetica Neue"/>
        </w:rPr>
        <w:t>Never not</w:t>
      </w:r>
      <w:proofErr w:type="gramEnd"/>
      <w:r w:rsidRPr="004A1CFE">
        <w:rPr>
          <w:rFonts w:ascii="Helvetica Neue" w:hAnsi="Helvetica Neue"/>
        </w:rPr>
        <w:t xml:space="preserve"> be afraid.</w:t>
      </w:r>
    </w:p>
    <w:p w14:paraId="7E0CA390" w14:textId="77777777" w:rsidR="004A1CFE" w:rsidRPr="004A1CFE" w:rsidRDefault="004A1CFE" w:rsidP="004A1CFE">
      <w:pPr>
        <w:rPr>
          <w:rFonts w:ascii="Helvetica Neue" w:hAnsi="Helvetica Neue"/>
        </w:rPr>
      </w:pPr>
    </w:p>
    <w:p w14:paraId="45EBC8AB" w14:textId="77777777" w:rsidR="004A1CFE" w:rsidRPr="004A1CFE" w:rsidRDefault="004A1CFE" w:rsidP="004A1CFE">
      <w:pPr>
        <w:rPr>
          <w:rFonts w:ascii="Helvetica Neue" w:hAnsi="Helvetica Neue"/>
          <w:i/>
        </w:rPr>
      </w:pPr>
      <w:r w:rsidRPr="004A1CFE">
        <w:rPr>
          <w:rFonts w:ascii="Helvetica Neue" w:hAnsi="Helvetica Neue"/>
          <w:i/>
        </w:rPr>
        <w:t>[</w:t>
      </w:r>
      <w:proofErr w:type="spellStart"/>
      <w:r w:rsidRPr="004A1CFE">
        <w:rPr>
          <w:rFonts w:ascii="Helvetica Neue" w:hAnsi="Helvetica Neue"/>
          <w:i/>
        </w:rPr>
        <w:t>Eep</w:t>
      </w:r>
      <w:proofErr w:type="spellEnd"/>
      <w:r w:rsidRPr="004A1CFE">
        <w:rPr>
          <w:rFonts w:ascii="Helvetica Neue" w:hAnsi="Helvetica Neue"/>
          <w:i/>
        </w:rPr>
        <w:t xml:space="preserve"> groans]</w:t>
      </w:r>
    </w:p>
    <w:p w14:paraId="017E1D9E" w14:textId="77777777" w:rsidR="004A1CFE" w:rsidRPr="004A1CFE" w:rsidRDefault="004A1CFE" w:rsidP="004A1CFE">
      <w:pPr>
        <w:rPr>
          <w:rFonts w:ascii="Helvetica Neue" w:hAnsi="Helvetica Neue"/>
        </w:rPr>
      </w:pPr>
    </w:p>
    <w:p w14:paraId="5E42F38A" w14:textId="77777777" w:rsidR="004A1CFE" w:rsidRPr="004A1CFE" w:rsidRDefault="004A1CFE" w:rsidP="004A1CFE">
      <w:pPr>
        <w:rPr>
          <w:rFonts w:ascii="Helvetica Neue" w:hAnsi="Helvetica Neue"/>
        </w:rPr>
      </w:pPr>
      <w:r w:rsidRPr="004A1CFE">
        <w:rPr>
          <w:rFonts w:ascii="Helvetica Neue" w:hAnsi="Helvetica Neue"/>
        </w:rPr>
        <w:t>EEP: But what we didn’t know was that our world was about to change.</w:t>
      </w:r>
    </w:p>
    <w:p w14:paraId="4985D75D" w14:textId="77777777" w:rsidR="004A1CFE" w:rsidRPr="004A1CFE" w:rsidRDefault="004A1CFE" w:rsidP="004A1CFE">
      <w:pPr>
        <w:rPr>
          <w:rFonts w:ascii="Helvetica Neue" w:hAnsi="Helvetica Neue"/>
        </w:rPr>
      </w:pPr>
    </w:p>
    <w:p w14:paraId="2EA3F51C" w14:textId="77777777" w:rsidR="004A1CFE" w:rsidRPr="004A1CFE" w:rsidRDefault="004A1CFE" w:rsidP="004A1CFE">
      <w:pPr>
        <w:rPr>
          <w:rFonts w:ascii="Helvetica Neue" w:hAnsi="Helvetica Neue"/>
        </w:rPr>
      </w:pPr>
      <w:r w:rsidRPr="004A1CFE">
        <w:rPr>
          <w:rFonts w:ascii="Helvetica Neue" w:hAnsi="Helvetica Neue"/>
        </w:rPr>
        <w:t>GRUG: Get to the cave!</w:t>
      </w:r>
    </w:p>
    <w:p w14:paraId="62FF0358" w14:textId="77777777" w:rsidR="004A1CFE" w:rsidRPr="004A1CFE" w:rsidRDefault="004A1CFE" w:rsidP="004A1CFE">
      <w:pPr>
        <w:rPr>
          <w:rFonts w:ascii="Helvetica Neue" w:hAnsi="Helvetica Neue"/>
        </w:rPr>
      </w:pPr>
    </w:p>
    <w:p w14:paraId="6C302E71" w14:textId="77777777" w:rsidR="004A1CFE" w:rsidRPr="004A1CFE" w:rsidRDefault="004A1CFE" w:rsidP="004A1CFE">
      <w:pPr>
        <w:rPr>
          <w:rFonts w:ascii="Helvetica Neue" w:hAnsi="Helvetica Neue"/>
          <w:i/>
        </w:rPr>
      </w:pPr>
      <w:r w:rsidRPr="004A1CFE">
        <w:rPr>
          <w:rFonts w:ascii="Helvetica Neue" w:hAnsi="Helvetica Neue"/>
          <w:i/>
        </w:rPr>
        <w:t>[Rocks falling]</w:t>
      </w:r>
    </w:p>
    <w:p w14:paraId="0F729F56" w14:textId="77777777" w:rsidR="004A1CFE" w:rsidRPr="004A1CFE" w:rsidRDefault="004A1CFE" w:rsidP="004A1CFE">
      <w:pPr>
        <w:rPr>
          <w:rFonts w:ascii="Helvetica Neue" w:hAnsi="Helvetica Neue"/>
        </w:rPr>
      </w:pPr>
    </w:p>
    <w:p w14:paraId="3B576A81" w14:textId="77777777" w:rsidR="004A1CFE" w:rsidRPr="004A1CFE" w:rsidRDefault="004A1CFE" w:rsidP="004A1CFE">
      <w:pPr>
        <w:rPr>
          <w:rFonts w:ascii="Helvetica Neue" w:hAnsi="Helvetica Neue"/>
        </w:rPr>
      </w:pPr>
      <w:r w:rsidRPr="004A1CFE">
        <w:rPr>
          <w:rFonts w:ascii="Helvetica Neue" w:hAnsi="Helvetica Neue"/>
        </w:rPr>
        <w:t>GRUG: Look out!</w:t>
      </w:r>
    </w:p>
    <w:p w14:paraId="239D9C8C" w14:textId="77777777" w:rsidR="004A1CFE" w:rsidRPr="004A1CFE" w:rsidRDefault="004A1CFE" w:rsidP="004A1CFE">
      <w:pPr>
        <w:rPr>
          <w:rFonts w:ascii="Helvetica Neue" w:hAnsi="Helvetica Neue"/>
        </w:rPr>
      </w:pPr>
    </w:p>
    <w:p w14:paraId="708B7DD9" w14:textId="77777777" w:rsidR="004A1CFE" w:rsidRPr="004A1CFE" w:rsidRDefault="004A1CFE" w:rsidP="004A1CFE">
      <w:pPr>
        <w:rPr>
          <w:rFonts w:ascii="Helvetica Neue" w:hAnsi="Helvetica Neue"/>
        </w:rPr>
      </w:pPr>
      <w:r w:rsidRPr="004A1CFE">
        <w:rPr>
          <w:rFonts w:ascii="Helvetica Neue" w:hAnsi="Helvetica Neue"/>
        </w:rPr>
        <w:t>EEP: You really need to see this.</w:t>
      </w:r>
    </w:p>
    <w:p w14:paraId="3267E99D" w14:textId="77777777" w:rsidR="004A1CFE" w:rsidRPr="004A1CFE" w:rsidRDefault="004A1CFE" w:rsidP="004A1CFE">
      <w:pPr>
        <w:rPr>
          <w:rFonts w:ascii="Helvetica Neue" w:hAnsi="Helvetica Neue"/>
        </w:rPr>
      </w:pPr>
    </w:p>
    <w:p w14:paraId="577A0892" w14:textId="77777777" w:rsidR="004A1CFE" w:rsidRPr="004A1CFE" w:rsidRDefault="004A1CFE" w:rsidP="004A1CFE">
      <w:pPr>
        <w:rPr>
          <w:rFonts w:ascii="Helvetica Neue" w:hAnsi="Helvetica Neue"/>
          <w:i/>
        </w:rPr>
      </w:pPr>
      <w:r w:rsidRPr="004A1CFE">
        <w:rPr>
          <w:rFonts w:ascii="Helvetica Neue" w:hAnsi="Helvetica Neue"/>
          <w:i/>
        </w:rPr>
        <w:t>[Collective gasp of astonishment]</w:t>
      </w:r>
    </w:p>
    <w:p w14:paraId="7FA7AF63" w14:textId="77777777" w:rsidR="004A1CFE" w:rsidRPr="004A1CFE" w:rsidRDefault="004A1CFE" w:rsidP="004A1CFE">
      <w:pPr>
        <w:rPr>
          <w:rFonts w:ascii="Helvetica Neue" w:hAnsi="Helvetica Neue"/>
        </w:rPr>
      </w:pPr>
    </w:p>
    <w:p w14:paraId="5F006DD0" w14:textId="77777777" w:rsidR="004A1CFE" w:rsidRPr="004A1CFE" w:rsidRDefault="004A1CFE" w:rsidP="004A1CFE">
      <w:pPr>
        <w:rPr>
          <w:rFonts w:ascii="Helvetica Neue" w:hAnsi="Helvetica Neue"/>
        </w:rPr>
      </w:pPr>
      <w:r w:rsidRPr="004A1CFE">
        <w:rPr>
          <w:rFonts w:ascii="Helvetica Neue" w:hAnsi="Helvetica Neue"/>
        </w:rPr>
        <w:t>EEP: We should go there.</w:t>
      </w:r>
    </w:p>
    <w:p w14:paraId="2E81A05A" w14:textId="77777777" w:rsidR="004A1CFE" w:rsidRPr="004A1CFE" w:rsidRDefault="004A1CFE" w:rsidP="004A1CFE">
      <w:pPr>
        <w:rPr>
          <w:rFonts w:ascii="Helvetica Neue" w:hAnsi="Helvetica Neue"/>
        </w:rPr>
      </w:pPr>
    </w:p>
    <w:p w14:paraId="3DF163BA" w14:textId="77777777" w:rsidR="004A1CFE" w:rsidRPr="004A1CFE" w:rsidRDefault="004A1CFE" w:rsidP="004A1CFE">
      <w:pPr>
        <w:rPr>
          <w:rFonts w:ascii="Helvetica Neue" w:hAnsi="Helvetica Neue"/>
        </w:rPr>
      </w:pPr>
      <w:r w:rsidRPr="004A1CFE">
        <w:rPr>
          <w:rFonts w:ascii="Helvetica Neue" w:hAnsi="Helvetica Neue"/>
        </w:rPr>
        <w:t>GRUG: No.</w:t>
      </w:r>
    </w:p>
    <w:p w14:paraId="708BB7E6" w14:textId="77777777" w:rsidR="004A1CFE" w:rsidRPr="004A1CFE" w:rsidRDefault="004A1CFE" w:rsidP="004A1CFE">
      <w:pPr>
        <w:rPr>
          <w:rFonts w:ascii="Helvetica Neue" w:hAnsi="Helvetica Neue"/>
        </w:rPr>
      </w:pPr>
    </w:p>
    <w:p w14:paraId="3B1AF0E2" w14:textId="77777777" w:rsidR="004A1CFE" w:rsidRPr="004A1CFE" w:rsidRDefault="004A1CFE" w:rsidP="004A1CFE">
      <w:pPr>
        <w:rPr>
          <w:rFonts w:ascii="Helvetica Neue" w:hAnsi="Helvetica Neue"/>
          <w:i/>
        </w:rPr>
      </w:pPr>
      <w:r w:rsidRPr="004A1CFE">
        <w:rPr>
          <w:rFonts w:ascii="Helvetica Neue" w:hAnsi="Helvetica Neue"/>
          <w:i/>
        </w:rPr>
        <w:t>[Animal growls]</w:t>
      </w:r>
    </w:p>
    <w:p w14:paraId="1397F189" w14:textId="77777777" w:rsidR="004A1CFE" w:rsidRPr="004A1CFE" w:rsidRDefault="004A1CFE" w:rsidP="004A1CFE">
      <w:pPr>
        <w:rPr>
          <w:rFonts w:ascii="Helvetica Neue" w:hAnsi="Helvetica Neue"/>
        </w:rPr>
      </w:pPr>
    </w:p>
    <w:p w14:paraId="4719C9AB" w14:textId="77777777" w:rsidR="004A1CFE" w:rsidRPr="004A1CFE" w:rsidRDefault="004A1CFE" w:rsidP="004A1CFE">
      <w:pPr>
        <w:rPr>
          <w:rFonts w:ascii="Helvetica Neue" w:hAnsi="Helvetica Neue"/>
        </w:rPr>
      </w:pPr>
      <w:r w:rsidRPr="004A1CFE">
        <w:rPr>
          <w:rFonts w:ascii="Helvetica Neue" w:hAnsi="Helvetica Neue"/>
        </w:rPr>
        <w:t xml:space="preserve">GRUG: Go! </w:t>
      </w:r>
      <w:proofErr w:type="gramStart"/>
      <w:r w:rsidRPr="004A1CFE">
        <w:rPr>
          <w:rFonts w:ascii="Helvetica Neue" w:hAnsi="Helvetica Neue"/>
        </w:rPr>
        <w:t>go</w:t>
      </w:r>
      <w:proofErr w:type="gramEnd"/>
      <w:r w:rsidRPr="004A1CFE">
        <w:rPr>
          <w:rFonts w:ascii="Helvetica Neue" w:hAnsi="Helvetica Neue"/>
        </w:rPr>
        <w:t>!</w:t>
      </w:r>
    </w:p>
    <w:p w14:paraId="435A881A" w14:textId="77777777" w:rsidR="004A1CFE" w:rsidRPr="004A1CFE" w:rsidRDefault="004A1CFE" w:rsidP="004A1CFE">
      <w:pPr>
        <w:rPr>
          <w:rFonts w:ascii="Helvetica Neue" w:hAnsi="Helvetica Neue"/>
        </w:rPr>
      </w:pPr>
    </w:p>
    <w:p w14:paraId="03242544" w14:textId="77777777" w:rsidR="004A1CFE" w:rsidRPr="004A1CFE" w:rsidRDefault="004A1CFE" w:rsidP="004A1CFE">
      <w:pPr>
        <w:rPr>
          <w:rFonts w:ascii="Helvetica Neue" w:hAnsi="Helvetica Neue"/>
        </w:rPr>
      </w:pPr>
      <w:r w:rsidRPr="004A1CFE">
        <w:rPr>
          <w:rFonts w:ascii="Helvetica Neue" w:hAnsi="Helvetica Neue"/>
        </w:rPr>
        <w:t>TEXT: FROM DREAMWORKS ANIMATION</w:t>
      </w:r>
    </w:p>
    <w:p w14:paraId="1CB650B0" w14:textId="77777777" w:rsidR="004A1CFE" w:rsidRPr="004A1CFE" w:rsidRDefault="004A1CFE" w:rsidP="004A1CFE">
      <w:pPr>
        <w:rPr>
          <w:rFonts w:ascii="Helvetica Neue" w:hAnsi="Helvetica Neue"/>
        </w:rPr>
      </w:pPr>
    </w:p>
    <w:p w14:paraId="19421F26" w14:textId="77777777" w:rsidR="004A1CFE" w:rsidRPr="004A1CFE" w:rsidRDefault="004A1CFE" w:rsidP="004A1CFE">
      <w:pPr>
        <w:rPr>
          <w:rFonts w:ascii="Helvetica Neue" w:hAnsi="Helvetica Neue"/>
        </w:rPr>
      </w:pPr>
      <w:r w:rsidRPr="004A1CFE">
        <w:rPr>
          <w:rFonts w:ascii="Helvetica Neue" w:hAnsi="Helvetica Neue"/>
        </w:rPr>
        <w:t>GRAN: Where are we?</w:t>
      </w:r>
    </w:p>
    <w:p w14:paraId="18B1A98F" w14:textId="77777777" w:rsidR="004A1CFE" w:rsidRPr="004A1CFE" w:rsidRDefault="004A1CFE" w:rsidP="004A1CFE">
      <w:pPr>
        <w:rPr>
          <w:rFonts w:ascii="Helvetica Neue" w:hAnsi="Helvetica Neue"/>
        </w:rPr>
      </w:pPr>
    </w:p>
    <w:p w14:paraId="72C281A0" w14:textId="77777777" w:rsidR="004A1CFE" w:rsidRPr="004A1CFE" w:rsidRDefault="004A1CFE" w:rsidP="004A1CFE">
      <w:pPr>
        <w:rPr>
          <w:rFonts w:ascii="Helvetica Neue" w:hAnsi="Helvetica Neue"/>
        </w:rPr>
      </w:pPr>
      <w:r w:rsidRPr="004A1CFE">
        <w:rPr>
          <w:rFonts w:ascii="Helvetica Neue" w:hAnsi="Helvetica Neue"/>
        </w:rPr>
        <w:t>GRUG: I’m not sure.</w:t>
      </w:r>
    </w:p>
    <w:p w14:paraId="2AF3DD8C" w14:textId="77777777" w:rsidR="004A1CFE" w:rsidRPr="004A1CFE" w:rsidRDefault="004A1CFE" w:rsidP="004A1CFE">
      <w:pPr>
        <w:rPr>
          <w:rFonts w:ascii="Helvetica Neue" w:hAnsi="Helvetica Neue"/>
        </w:rPr>
      </w:pPr>
    </w:p>
    <w:p w14:paraId="6887189A" w14:textId="77777777" w:rsidR="004A1CFE" w:rsidRPr="004A1CFE" w:rsidRDefault="004A1CFE" w:rsidP="004A1CFE">
      <w:pPr>
        <w:rPr>
          <w:rFonts w:ascii="Helvetica Neue" w:hAnsi="Helvetica Neue"/>
        </w:rPr>
      </w:pPr>
      <w:r w:rsidRPr="004A1CFE">
        <w:rPr>
          <w:rFonts w:ascii="Helvetica Neue" w:hAnsi="Helvetica Neue"/>
        </w:rPr>
        <w:t>THUNK: Dad?</w:t>
      </w:r>
    </w:p>
    <w:p w14:paraId="21C7B67F" w14:textId="77777777" w:rsidR="004A1CFE" w:rsidRPr="004A1CFE" w:rsidRDefault="004A1CFE" w:rsidP="004A1CFE">
      <w:pPr>
        <w:rPr>
          <w:rFonts w:ascii="Helvetica Neue" w:hAnsi="Helvetica Neue"/>
        </w:rPr>
      </w:pPr>
    </w:p>
    <w:p w14:paraId="05B0E4DB" w14:textId="77777777" w:rsidR="004A1CFE" w:rsidRPr="004A1CFE" w:rsidRDefault="004A1CFE" w:rsidP="004A1CFE">
      <w:pPr>
        <w:rPr>
          <w:rFonts w:ascii="Helvetica Neue" w:hAnsi="Helvetica Neue"/>
        </w:rPr>
      </w:pPr>
      <w:r w:rsidRPr="004A1CFE">
        <w:rPr>
          <w:rFonts w:ascii="Helvetica Neue" w:hAnsi="Helvetica Neue"/>
        </w:rPr>
        <w:t>GRUG: I’ll take care of this… [</w:t>
      </w:r>
      <w:proofErr w:type="gramStart"/>
      <w:r w:rsidRPr="004A1CFE">
        <w:rPr>
          <w:rFonts w:ascii="Helvetica Neue" w:hAnsi="Helvetica Neue"/>
        </w:rPr>
        <w:t>shouts</w:t>
      </w:r>
      <w:proofErr w:type="gramEnd"/>
      <w:r w:rsidRPr="004A1CFE">
        <w:rPr>
          <w:rFonts w:ascii="Helvetica Neue" w:hAnsi="Helvetica Neue"/>
        </w:rPr>
        <w:t>]</w:t>
      </w:r>
    </w:p>
    <w:p w14:paraId="6E485A4E" w14:textId="77777777" w:rsidR="004A1CFE" w:rsidRPr="004A1CFE" w:rsidRDefault="004A1CFE" w:rsidP="004A1CFE">
      <w:pPr>
        <w:rPr>
          <w:rFonts w:ascii="Helvetica Neue" w:hAnsi="Helvetica Neue"/>
        </w:rPr>
      </w:pPr>
    </w:p>
    <w:p w14:paraId="68BD5DBE" w14:textId="77777777" w:rsidR="004A1CFE" w:rsidRPr="004A1CFE" w:rsidRDefault="004A1CFE" w:rsidP="004A1CFE">
      <w:pPr>
        <w:rPr>
          <w:rFonts w:ascii="Helvetica Neue" w:hAnsi="Helvetica Neue"/>
          <w:i/>
        </w:rPr>
      </w:pPr>
      <w:r w:rsidRPr="004A1CFE">
        <w:rPr>
          <w:rFonts w:ascii="Helvetica Neue" w:hAnsi="Helvetica Neue"/>
          <w:i/>
        </w:rPr>
        <w:t>[Sound of punch]</w:t>
      </w:r>
    </w:p>
    <w:p w14:paraId="43C22228" w14:textId="77777777" w:rsidR="004A1CFE" w:rsidRPr="004A1CFE" w:rsidRDefault="004A1CFE" w:rsidP="004A1CFE">
      <w:pPr>
        <w:rPr>
          <w:rFonts w:ascii="Helvetica Neue" w:hAnsi="Helvetica Neue"/>
        </w:rPr>
      </w:pPr>
    </w:p>
    <w:p w14:paraId="09A53419" w14:textId="77777777" w:rsidR="004A1CFE" w:rsidRPr="004A1CFE" w:rsidRDefault="004A1CFE" w:rsidP="004A1CFE">
      <w:pPr>
        <w:rPr>
          <w:rFonts w:ascii="Helvetica Neue" w:hAnsi="Helvetica Neue"/>
        </w:rPr>
      </w:pPr>
      <w:r w:rsidRPr="004A1CFE">
        <w:rPr>
          <w:rFonts w:ascii="Helvetica Neue" w:hAnsi="Helvetica Neue"/>
        </w:rPr>
        <w:t xml:space="preserve">THUNK: </w:t>
      </w:r>
      <w:proofErr w:type="gramStart"/>
      <w:r w:rsidRPr="004A1CFE">
        <w:rPr>
          <w:rFonts w:ascii="Helvetica Neue" w:hAnsi="Helvetica Neue"/>
        </w:rPr>
        <w:t>Alright</w:t>
      </w:r>
      <w:proofErr w:type="gramEnd"/>
      <w:r w:rsidRPr="004A1CFE">
        <w:rPr>
          <w:rFonts w:ascii="Helvetica Neue" w:hAnsi="Helvetica Neue"/>
        </w:rPr>
        <w:t xml:space="preserve"> Dad! Get ‘</w:t>
      </w:r>
      <w:proofErr w:type="spellStart"/>
      <w:r w:rsidRPr="004A1CFE">
        <w:rPr>
          <w:rFonts w:ascii="Helvetica Neue" w:hAnsi="Helvetica Neue"/>
        </w:rPr>
        <w:t>em</w:t>
      </w:r>
      <w:proofErr w:type="spellEnd"/>
      <w:r w:rsidRPr="004A1CFE">
        <w:rPr>
          <w:rFonts w:ascii="Helvetica Neue" w:hAnsi="Helvetica Neue"/>
        </w:rPr>
        <w:t>! Go get ‘</w:t>
      </w:r>
      <w:proofErr w:type="spellStart"/>
      <w:r w:rsidRPr="004A1CFE">
        <w:rPr>
          <w:rFonts w:ascii="Helvetica Neue" w:hAnsi="Helvetica Neue"/>
        </w:rPr>
        <w:t>em</w:t>
      </w:r>
      <w:proofErr w:type="spellEnd"/>
      <w:r w:rsidRPr="004A1CFE">
        <w:rPr>
          <w:rFonts w:ascii="Helvetica Neue" w:hAnsi="Helvetica Neue"/>
        </w:rPr>
        <w:t>!</w:t>
      </w:r>
    </w:p>
    <w:p w14:paraId="21CC5536" w14:textId="77777777" w:rsidR="004A1CFE" w:rsidRPr="004A1CFE" w:rsidRDefault="004A1CFE" w:rsidP="004A1CFE">
      <w:pPr>
        <w:rPr>
          <w:rFonts w:ascii="Helvetica Neue" w:hAnsi="Helvetica Neue"/>
        </w:rPr>
      </w:pPr>
    </w:p>
    <w:p w14:paraId="36EDBFF3" w14:textId="77777777" w:rsidR="004A1CFE" w:rsidRPr="004A1CFE" w:rsidRDefault="004A1CFE" w:rsidP="004A1CFE">
      <w:pPr>
        <w:rPr>
          <w:rFonts w:ascii="Helvetica Neue" w:hAnsi="Helvetica Neue"/>
        </w:rPr>
      </w:pPr>
      <w:r w:rsidRPr="004A1CFE">
        <w:rPr>
          <w:rFonts w:ascii="Helvetica Neue" w:hAnsi="Helvetica Neue"/>
        </w:rPr>
        <w:t xml:space="preserve">GRAN: (laughs) I’m </w:t>
      </w:r>
      <w:proofErr w:type="spellStart"/>
      <w:r w:rsidRPr="004A1CFE">
        <w:rPr>
          <w:rFonts w:ascii="Helvetica Neue" w:hAnsi="Helvetica Neue"/>
        </w:rPr>
        <w:t>lovin</w:t>
      </w:r>
      <w:proofErr w:type="spellEnd"/>
      <w:r w:rsidRPr="004A1CFE">
        <w:rPr>
          <w:rFonts w:ascii="Helvetica Neue" w:hAnsi="Helvetica Neue"/>
        </w:rPr>
        <w:t>’ this.</w:t>
      </w:r>
    </w:p>
    <w:p w14:paraId="59E9A41E" w14:textId="77777777" w:rsidR="004A1CFE" w:rsidRPr="004A1CFE" w:rsidRDefault="004A1CFE" w:rsidP="004A1CFE">
      <w:pPr>
        <w:rPr>
          <w:rFonts w:ascii="Helvetica Neue" w:hAnsi="Helvetica Neue"/>
        </w:rPr>
      </w:pPr>
    </w:p>
    <w:p w14:paraId="734A00BE" w14:textId="77777777" w:rsidR="004A1CFE" w:rsidRPr="004A1CFE" w:rsidRDefault="004A1CFE" w:rsidP="004A1CFE">
      <w:pPr>
        <w:rPr>
          <w:rFonts w:ascii="Helvetica Neue" w:hAnsi="Helvetica Neue"/>
        </w:rPr>
      </w:pPr>
      <w:r w:rsidRPr="004A1CFE">
        <w:rPr>
          <w:rFonts w:ascii="Helvetica Neue" w:hAnsi="Helvetica Neue"/>
        </w:rPr>
        <w:t>TEXT: AND THE CREATORS OF HOW TO TRAIN YOUR DRAGON</w:t>
      </w:r>
    </w:p>
    <w:p w14:paraId="790B5DCD" w14:textId="77777777" w:rsidR="004A1CFE" w:rsidRPr="004A1CFE" w:rsidRDefault="004A1CFE" w:rsidP="004A1CFE">
      <w:pPr>
        <w:rPr>
          <w:rFonts w:ascii="Helvetica Neue" w:hAnsi="Helvetica Neue"/>
        </w:rPr>
      </w:pPr>
    </w:p>
    <w:p w14:paraId="441A6727" w14:textId="77777777" w:rsidR="004A1CFE" w:rsidRPr="004A1CFE" w:rsidRDefault="004A1CFE" w:rsidP="004A1CFE">
      <w:pPr>
        <w:rPr>
          <w:rFonts w:ascii="Helvetica Neue" w:hAnsi="Helvetica Neue"/>
        </w:rPr>
      </w:pPr>
      <w:r w:rsidRPr="004A1CFE">
        <w:rPr>
          <w:rFonts w:ascii="Helvetica Neue" w:hAnsi="Helvetica Neue"/>
        </w:rPr>
        <w:t xml:space="preserve">GUY: I’m Guy. </w:t>
      </w:r>
    </w:p>
    <w:p w14:paraId="43F40960" w14:textId="77777777" w:rsidR="004A1CFE" w:rsidRPr="004A1CFE" w:rsidRDefault="004A1CFE" w:rsidP="004A1CFE">
      <w:pPr>
        <w:rPr>
          <w:rFonts w:ascii="Helvetica Neue" w:hAnsi="Helvetica Neue"/>
        </w:rPr>
      </w:pPr>
    </w:p>
    <w:p w14:paraId="04188949" w14:textId="77777777" w:rsidR="004A1CFE" w:rsidRPr="004A1CFE" w:rsidRDefault="004A1CFE" w:rsidP="004A1CFE">
      <w:pPr>
        <w:rPr>
          <w:rFonts w:ascii="Helvetica Neue" w:hAnsi="Helvetica Neue"/>
          <w:i/>
        </w:rPr>
      </w:pPr>
      <w:r w:rsidRPr="004A1CFE">
        <w:rPr>
          <w:rFonts w:ascii="Helvetica Neue" w:hAnsi="Helvetica Neue"/>
          <w:i/>
        </w:rPr>
        <w:t>[</w:t>
      </w:r>
      <w:proofErr w:type="spellStart"/>
      <w:r w:rsidRPr="004A1CFE">
        <w:rPr>
          <w:rFonts w:ascii="Helvetica Neue" w:hAnsi="Helvetica Neue"/>
          <w:i/>
        </w:rPr>
        <w:t>Eep</w:t>
      </w:r>
      <w:proofErr w:type="spellEnd"/>
      <w:r w:rsidRPr="004A1CFE">
        <w:rPr>
          <w:rFonts w:ascii="Helvetica Neue" w:hAnsi="Helvetica Neue"/>
          <w:i/>
        </w:rPr>
        <w:t xml:space="preserve"> sighs]</w:t>
      </w:r>
    </w:p>
    <w:p w14:paraId="3C576E17" w14:textId="77777777" w:rsidR="004A1CFE" w:rsidRPr="004A1CFE" w:rsidRDefault="004A1CFE" w:rsidP="004A1CFE">
      <w:pPr>
        <w:rPr>
          <w:rFonts w:ascii="Helvetica Neue" w:hAnsi="Helvetica Neue"/>
        </w:rPr>
      </w:pPr>
    </w:p>
    <w:p w14:paraId="01274785" w14:textId="77777777" w:rsidR="004A1CFE" w:rsidRPr="004A1CFE" w:rsidRDefault="004A1CFE" w:rsidP="004A1CFE">
      <w:pPr>
        <w:rPr>
          <w:rFonts w:ascii="Helvetica Neue" w:hAnsi="Helvetica Neue"/>
        </w:rPr>
      </w:pPr>
      <w:r w:rsidRPr="004A1CFE">
        <w:rPr>
          <w:rFonts w:ascii="Helvetica Neue" w:hAnsi="Helvetica Neue"/>
        </w:rPr>
        <w:t>GUY: And this is Belt. Cook conversationalist, navigator. Also, keeps my pants up. We need to leave immediately. The world is ending.</w:t>
      </w:r>
    </w:p>
    <w:p w14:paraId="5AEF60A7" w14:textId="77777777" w:rsidR="004A1CFE" w:rsidRPr="004A1CFE" w:rsidRDefault="004A1CFE" w:rsidP="004A1CFE">
      <w:pPr>
        <w:rPr>
          <w:rFonts w:ascii="Helvetica Neue" w:hAnsi="Helvetica Neue"/>
        </w:rPr>
      </w:pPr>
    </w:p>
    <w:p w14:paraId="2C5BCE5F" w14:textId="77777777" w:rsidR="004A1CFE" w:rsidRPr="004A1CFE" w:rsidRDefault="004A1CFE" w:rsidP="004A1CFE">
      <w:pPr>
        <w:rPr>
          <w:rFonts w:ascii="Helvetica Neue" w:hAnsi="Helvetica Neue"/>
        </w:rPr>
      </w:pPr>
      <w:r w:rsidRPr="004A1CFE">
        <w:rPr>
          <w:rFonts w:ascii="Helvetica Neue" w:hAnsi="Helvetica Neue"/>
        </w:rPr>
        <w:t>EEP: What?</w:t>
      </w:r>
    </w:p>
    <w:p w14:paraId="5908E070" w14:textId="77777777" w:rsidR="004A1CFE" w:rsidRPr="004A1CFE" w:rsidRDefault="004A1CFE" w:rsidP="004A1CFE">
      <w:pPr>
        <w:rPr>
          <w:rFonts w:ascii="Helvetica Neue" w:hAnsi="Helvetica Neue"/>
        </w:rPr>
      </w:pPr>
    </w:p>
    <w:p w14:paraId="4496FEEE" w14:textId="77777777" w:rsidR="004A1CFE" w:rsidRPr="004A1CFE" w:rsidRDefault="004A1CFE" w:rsidP="004A1CFE">
      <w:pPr>
        <w:rPr>
          <w:rFonts w:ascii="Helvetica Neue" w:hAnsi="Helvetica Neue"/>
        </w:rPr>
      </w:pPr>
      <w:r w:rsidRPr="004A1CFE">
        <w:rPr>
          <w:rFonts w:ascii="Helvetica Neue" w:hAnsi="Helvetica Neue"/>
        </w:rPr>
        <w:t>GUY: Everything we’re standing on right here will be gone. I’m calling it, The End.</w:t>
      </w:r>
    </w:p>
    <w:p w14:paraId="6FBECCEB" w14:textId="77777777" w:rsidR="004A1CFE" w:rsidRPr="004A1CFE" w:rsidRDefault="004A1CFE" w:rsidP="004A1CFE">
      <w:pPr>
        <w:rPr>
          <w:rFonts w:ascii="Helvetica Neue" w:hAnsi="Helvetica Neue"/>
        </w:rPr>
      </w:pPr>
    </w:p>
    <w:p w14:paraId="05C8591F" w14:textId="77777777" w:rsidR="004A1CFE" w:rsidRPr="004A1CFE" w:rsidRDefault="004A1CFE" w:rsidP="004A1CFE">
      <w:pPr>
        <w:rPr>
          <w:rFonts w:ascii="Helvetica Neue" w:hAnsi="Helvetica Neue"/>
          <w:i/>
        </w:rPr>
      </w:pPr>
      <w:r w:rsidRPr="004A1CFE">
        <w:rPr>
          <w:rFonts w:ascii="Helvetica Neue" w:hAnsi="Helvetica Neue"/>
          <w:i/>
        </w:rPr>
        <w:t>[Smashing rocks]</w:t>
      </w:r>
    </w:p>
    <w:p w14:paraId="720FB694" w14:textId="77777777" w:rsidR="004A1CFE" w:rsidRPr="004A1CFE" w:rsidRDefault="004A1CFE" w:rsidP="004A1CFE">
      <w:pPr>
        <w:rPr>
          <w:rFonts w:ascii="Helvetica Neue" w:hAnsi="Helvetica Neue"/>
        </w:rPr>
      </w:pPr>
    </w:p>
    <w:p w14:paraId="5FDC2E12" w14:textId="77777777" w:rsidR="004A1CFE" w:rsidRPr="004A1CFE" w:rsidRDefault="004A1CFE" w:rsidP="004A1CFE">
      <w:pPr>
        <w:rPr>
          <w:rFonts w:ascii="Helvetica Neue" w:hAnsi="Helvetica Neue"/>
        </w:rPr>
      </w:pPr>
      <w:r w:rsidRPr="004A1CFE">
        <w:rPr>
          <w:rFonts w:ascii="Helvetica Neue" w:hAnsi="Helvetica Neue"/>
        </w:rPr>
        <w:t xml:space="preserve">BELT: Da </w:t>
      </w:r>
      <w:proofErr w:type="spellStart"/>
      <w:r w:rsidRPr="004A1CFE">
        <w:rPr>
          <w:rFonts w:ascii="Helvetica Neue" w:hAnsi="Helvetica Neue"/>
        </w:rPr>
        <w:t>da</w:t>
      </w:r>
      <w:proofErr w:type="spellEnd"/>
      <w:r w:rsidRPr="004A1CFE">
        <w:rPr>
          <w:rFonts w:ascii="Helvetica Neue" w:hAnsi="Helvetica Neue"/>
        </w:rPr>
        <w:t xml:space="preserve"> </w:t>
      </w:r>
      <w:proofErr w:type="spellStart"/>
      <w:r w:rsidRPr="004A1CFE">
        <w:rPr>
          <w:rFonts w:ascii="Helvetica Neue" w:hAnsi="Helvetica Neue"/>
        </w:rPr>
        <w:t>daaah</w:t>
      </w:r>
      <w:proofErr w:type="spellEnd"/>
      <w:r w:rsidRPr="004A1CFE">
        <w:rPr>
          <w:rFonts w:ascii="Helvetica Neue" w:hAnsi="Helvetica Neue"/>
        </w:rPr>
        <w:t>!</w:t>
      </w:r>
    </w:p>
    <w:p w14:paraId="1CE04E5E" w14:textId="77777777" w:rsidR="004A1CFE" w:rsidRPr="004A1CFE" w:rsidRDefault="004A1CFE" w:rsidP="004A1CFE">
      <w:pPr>
        <w:rPr>
          <w:rFonts w:ascii="Helvetica Neue" w:hAnsi="Helvetica Neue"/>
        </w:rPr>
      </w:pPr>
    </w:p>
    <w:p w14:paraId="642B4037" w14:textId="77777777" w:rsidR="004A1CFE" w:rsidRPr="004A1CFE" w:rsidRDefault="004A1CFE" w:rsidP="004A1CFE">
      <w:pPr>
        <w:rPr>
          <w:rFonts w:ascii="Helvetica Neue" w:hAnsi="Helvetica Neue"/>
        </w:rPr>
      </w:pPr>
      <w:r w:rsidRPr="004A1CFE">
        <w:rPr>
          <w:rFonts w:ascii="Helvetica Neue" w:hAnsi="Helvetica Neue"/>
        </w:rPr>
        <w:t>TEXT: IN 2013</w:t>
      </w:r>
    </w:p>
    <w:p w14:paraId="6A4B768A" w14:textId="77777777" w:rsidR="004A1CFE" w:rsidRPr="004A1CFE" w:rsidRDefault="004A1CFE" w:rsidP="004A1CFE">
      <w:pPr>
        <w:rPr>
          <w:rFonts w:ascii="Helvetica Neue" w:hAnsi="Helvetica Neue"/>
        </w:rPr>
      </w:pPr>
    </w:p>
    <w:p w14:paraId="6C0F6FEF" w14:textId="77777777" w:rsidR="004A1CFE" w:rsidRPr="004A1CFE" w:rsidRDefault="004A1CFE" w:rsidP="004A1CFE">
      <w:pPr>
        <w:rPr>
          <w:rFonts w:ascii="Helvetica Neue" w:hAnsi="Helvetica Neue"/>
        </w:rPr>
      </w:pPr>
      <w:r w:rsidRPr="004A1CFE">
        <w:rPr>
          <w:rFonts w:ascii="Helvetica Neue" w:hAnsi="Helvetica Neue"/>
        </w:rPr>
        <w:t>GRUG: We need a cave</w:t>
      </w:r>
    </w:p>
    <w:p w14:paraId="274621EE" w14:textId="77777777" w:rsidR="004A1CFE" w:rsidRPr="004A1CFE" w:rsidRDefault="004A1CFE" w:rsidP="004A1CFE">
      <w:pPr>
        <w:rPr>
          <w:rFonts w:ascii="Helvetica Neue" w:hAnsi="Helvetica Neue"/>
        </w:rPr>
      </w:pPr>
    </w:p>
    <w:p w14:paraId="489075E9" w14:textId="77777777" w:rsidR="004A1CFE" w:rsidRPr="004A1CFE" w:rsidRDefault="004A1CFE" w:rsidP="004A1CFE">
      <w:pPr>
        <w:rPr>
          <w:rFonts w:ascii="Helvetica Neue" w:hAnsi="Helvetica Neue"/>
        </w:rPr>
      </w:pPr>
      <w:r w:rsidRPr="004A1CFE">
        <w:rPr>
          <w:rFonts w:ascii="Helvetica Neue" w:hAnsi="Helvetica Neue"/>
        </w:rPr>
        <w:t>GUY: I can help you. Come with me.</w:t>
      </w:r>
    </w:p>
    <w:p w14:paraId="69084C4D" w14:textId="77777777" w:rsidR="004A1CFE" w:rsidRPr="004A1CFE" w:rsidRDefault="004A1CFE" w:rsidP="004A1CFE">
      <w:pPr>
        <w:rPr>
          <w:rFonts w:ascii="Helvetica Neue" w:hAnsi="Helvetica Neue"/>
        </w:rPr>
      </w:pPr>
    </w:p>
    <w:p w14:paraId="7E640BF2" w14:textId="77777777" w:rsidR="004A1CFE" w:rsidRPr="004A1CFE" w:rsidRDefault="004A1CFE" w:rsidP="004A1CFE">
      <w:pPr>
        <w:rPr>
          <w:rFonts w:ascii="Helvetica Neue" w:hAnsi="Helvetica Neue"/>
        </w:rPr>
      </w:pPr>
      <w:r w:rsidRPr="004A1CFE">
        <w:rPr>
          <w:rFonts w:ascii="Helvetica Neue" w:hAnsi="Helvetica Neue"/>
        </w:rPr>
        <w:t>EEP: We can do it Dad.</w:t>
      </w:r>
    </w:p>
    <w:p w14:paraId="5F2B4B48" w14:textId="77777777" w:rsidR="004A1CFE" w:rsidRPr="004A1CFE" w:rsidRDefault="004A1CFE" w:rsidP="004A1CFE">
      <w:pPr>
        <w:rPr>
          <w:rFonts w:ascii="Helvetica Neue" w:hAnsi="Helvetica Neue"/>
        </w:rPr>
      </w:pPr>
    </w:p>
    <w:p w14:paraId="1AF3F97A" w14:textId="77777777" w:rsidR="004A1CFE" w:rsidRPr="004A1CFE" w:rsidRDefault="004A1CFE" w:rsidP="004A1CFE">
      <w:pPr>
        <w:rPr>
          <w:rFonts w:ascii="Helvetica Neue" w:hAnsi="Helvetica Neue"/>
        </w:rPr>
      </w:pPr>
      <w:r w:rsidRPr="004A1CFE">
        <w:rPr>
          <w:rFonts w:ascii="Helvetica Neue" w:hAnsi="Helvetica Neue"/>
        </w:rPr>
        <w:t xml:space="preserve">GRUG: </w:t>
      </w:r>
      <w:proofErr w:type="spellStart"/>
      <w:r w:rsidRPr="004A1CFE">
        <w:rPr>
          <w:rFonts w:ascii="Helvetica Neue" w:hAnsi="Helvetica Neue"/>
        </w:rPr>
        <w:t>Croods</w:t>
      </w:r>
      <w:proofErr w:type="spellEnd"/>
      <w:r w:rsidRPr="004A1CFE">
        <w:rPr>
          <w:rFonts w:ascii="Helvetica Neue" w:hAnsi="Helvetica Neue"/>
        </w:rPr>
        <w:t xml:space="preserve"> stick together…except for you two!</w:t>
      </w:r>
    </w:p>
    <w:p w14:paraId="1CB67B83" w14:textId="77777777" w:rsidR="004A1CFE" w:rsidRPr="004A1CFE" w:rsidRDefault="004A1CFE" w:rsidP="004A1CFE">
      <w:pPr>
        <w:rPr>
          <w:rFonts w:ascii="Helvetica Neue" w:hAnsi="Helvetica Neue"/>
        </w:rPr>
      </w:pPr>
    </w:p>
    <w:p w14:paraId="1FAD214A" w14:textId="77777777" w:rsidR="004A1CFE" w:rsidRPr="004A1CFE" w:rsidRDefault="004A1CFE" w:rsidP="004A1CFE">
      <w:pPr>
        <w:rPr>
          <w:rFonts w:ascii="Helvetica Neue" w:hAnsi="Helvetica Neue"/>
        </w:rPr>
      </w:pPr>
      <w:r w:rsidRPr="004A1CFE">
        <w:rPr>
          <w:rFonts w:ascii="Helvetica Neue" w:hAnsi="Helvetica Neue"/>
        </w:rPr>
        <w:t>TEXT: DISCOVER AN ADVENTURE</w:t>
      </w:r>
    </w:p>
    <w:p w14:paraId="4FE2DF69" w14:textId="77777777" w:rsidR="004A1CFE" w:rsidRPr="004A1CFE" w:rsidRDefault="004A1CFE" w:rsidP="004A1CFE">
      <w:pPr>
        <w:rPr>
          <w:rFonts w:ascii="Helvetica Neue" w:hAnsi="Helvetica Neue"/>
        </w:rPr>
      </w:pPr>
    </w:p>
    <w:p w14:paraId="4DA19C94" w14:textId="77777777" w:rsidR="004A1CFE" w:rsidRPr="004A1CFE" w:rsidRDefault="004A1CFE" w:rsidP="004A1CFE">
      <w:pPr>
        <w:rPr>
          <w:rFonts w:ascii="Helvetica Neue" w:hAnsi="Helvetica Neue"/>
        </w:rPr>
      </w:pPr>
      <w:r w:rsidRPr="004A1CFE">
        <w:rPr>
          <w:rFonts w:ascii="Helvetica Neue" w:hAnsi="Helvetica Neue"/>
        </w:rPr>
        <w:t>GRAN: It’s taking too long!</w:t>
      </w:r>
    </w:p>
    <w:p w14:paraId="4C00C703" w14:textId="77777777" w:rsidR="004A1CFE" w:rsidRPr="004A1CFE" w:rsidRDefault="004A1CFE" w:rsidP="004A1CFE">
      <w:pPr>
        <w:rPr>
          <w:rFonts w:ascii="Helvetica Neue" w:hAnsi="Helvetica Neue"/>
        </w:rPr>
      </w:pPr>
    </w:p>
    <w:p w14:paraId="54DF917C" w14:textId="77777777" w:rsidR="004A1CFE" w:rsidRPr="004A1CFE" w:rsidRDefault="004A1CFE" w:rsidP="004A1CFE">
      <w:pPr>
        <w:rPr>
          <w:rFonts w:ascii="Helvetica Neue" w:hAnsi="Helvetica Neue"/>
        </w:rPr>
      </w:pPr>
      <w:r w:rsidRPr="004A1CFE">
        <w:rPr>
          <w:rFonts w:ascii="Helvetica Neue" w:hAnsi="Helvetica Neue"/>
        </w:rPr>
        <w:t xml:space="preserve">GUY: We </w:t>
      </w:r>
      <w:proofErr w:type="spellStart"/>
      <w:proofErr w:type="gramStart"/>
      <w:r w:rsidRPr="004A1CFE">
        <w:rPr>
          <w:rFonts w:ascii="Helvetica Neue" w:hAnsi="Helvetica Neue"/>
        </w:rPr>
        <w:t>gotta</w:t>
      </w:r>
      <w:proofErr w:type="spellEnd"/>
      <w:proofErr w:type="gramEnd"/>
      <w:r w:rsidRPr="004A1CFE">
        <w:rPr>
          <w:rFonts w:ascii="Helvetica Neue" w:hAnsi="Helvetica Neue"/>
        </w:rPr>
        <w:t xml:space="preserve"> move faster. I call them shoes.</w:t>
      </w:r>
    </w:p>
    <w:p w14:paraId="1FDD2242" w14:textId="77777777" w:rsidR="004A1CFE" w:rsidRPr="004A1CFE" w:rsidRDefault="004A1CFE" w:rsidP="004A1CFE">
      <w:pPr>
        <w:rPr>
          <w:rFonts w:ascii="Helvetica Neue" w:hAnsi="Helvetica Neue"/>
        </w:rPr>
      </w:pPr>
    </w:p>
    <w:p w14:paraId="0177FA26" w14:textId="77777777" w:rsidR="004A1CFE" w:rsidRPr="004A1CFE" w:rsidRDefault="004A1CFE" w:rsidP="004A1CFE">
      <w:pPr>
        <w:rPr>
          <w:rFonts w:ascii="Helvetica Neue" w:hAnsi="Helvetica Neue"/>
        </w:rPr>
      </w:pPr>
      <w:r w:rsidRPr="004A1CFE">
        <w:rPr>
          <w:rFonts w:ascii="Helvetica Neue" w:hAnsi="Helvetica Neue"/>
        </w:rPr>
        <w:t xml:space="preserve">EEP: </w:t>
      </w:r>
      <w:proofErr w:type="spellStart"/>
      <w:r w:rsidRPr="004A1CFE">
        <w:rPr>
          <w:rFonts w:ascii="Helvetica Neue" w:hAnsi="Helvetica Neue"/>
        </w:rPr>
        <w:t>Arraaaaaaaaah</w:t>
      </w:r>
      <w:proofErr w:type="spellEnd"/>
      <w:r w:rsidRPr="004A1CFE">
        <w:rPr>
          <w:rFonts w:ascii="Helvetica Neue" w:hAnsi="Helvetica Neue"/>
        </w:rPr>
        <w:t>! I love them! Where are my feet?</w:t>
      </w:r>
    </w:p>
    <w:p w14:paraId="72C431CF" w14:textId="77777777" w:rsidR="004A1CFE" w:rsidRPr="004A1CFE" w:rsidRDefault="004A1CFE" w:rsidP="004A1CFE">
      <w:pPr>
        <w:rPr>
          <w:rFonts w:ascii="Helvetica Neue" w:hAnsi="Helvetica Neue"/>
        </w:rPr>
      </w:pPr>
    </w:p>
    <w:p w14:paraId="6BB7C045" w14:textId="77777777" w:rsidR="004A1CFE" w:rsidRPr="004A1CFE" w:rsidRDefault="004A1CFE" w:rsidP="004A1CFE">
      <w:pPr>
        <w:rPr>
          <w:rFonts w:ascii="Helvetica Neue" w:hAnsi="Helvetica Neue"/>
        </w:rPr>
      </w:pPr>
      <w:r w:rsidRPr="004A1CFE">
        <w:rPr>
          <w:rFonts w:ascii="Helvetica Neue" w:hAnsi="Helvetica Neue"/>
        </w:rPr>
        <w:t>TEXT: OF PREHISTROIC PROPORTIONS</w:t>
      </w:r>
    </w:p>
    <w:p w14:paraId="0357F601" w14:textId="77777777" w:rsidR="004A1CFE" w:rsidRPr="004A1CFE" w:rsidRDefault="004A1CFE" w:rsidP="004A1CFE">
      <w:pPr>
        <w:rPr>
          <w:rFonts w:ascii="Helvetica Neue" w:hAnsi="Helvetica Neue"/>
        </w:rPr>
      </w:pPr>
    </w:p>
    <w:p w14:paraId="60853D3B" w14:textId="77777777" w:rsidR="004A1CFE" w:rsidRPr="004A1CFE" w:rsidRDefault="004A1CFE" w:rsidP="004A1CFE">
      <w:pPr>
        <w:rPr>
          <w:rFonts w:ascii="Helvetica Neue" w:hAnsi="Helvetica Neue"/>
        </w:rPr>
      </w:pPr>
      <w:r w:rsidRPr="004A1CFE">
        <w:rPr>
          <w:rFonts w:ascii="Helvetica Neue" w:hAnsi="Helvetica Neue"/>
        </w:rPr>
        <w:t xml:space="preserve">BELT: </w:t>
      </w:r>
      <w:proofErr w:type="spellStart"/>
      <w:r w:rsidRPr="004A1CFE">
        <w:rPr>
          <w:rFonts w:ascii="Helvetica Neue" w:hAnsi="Helvetica Neue"/>
        </w:rPr>
        <w:t>Ooooh</w:t>
      </w:r>
      <w:proofErr w:type="spellEnd"/>
      <w:r w:rsidRPr="004A1CFE">
        <w:rPr>
          <w:rFonts w:ascii="Helvetica Neue" w:hAnsi="Helvetica Neue"/>
        </w:rPr>
        <w:t>!</w:t>
      </w:r>
    </w:p>
    <w:p w14:paraId="728AFB77" w14:textId="77777777" w:rsidR="004A1CFE" w:rsidRPr="004A1CFE" w:rsidRDefault="004A1CFE" w:rsidP="004A1CFE">
      <w:pPr>
        <w:rPr>
          <w:rFonts w:ascii="Helvetica Neue" w:hAnsi="Helvetica Neue"/>
        </w:rPr>
      </w:pPr>
    </w:p>
    <w:p w14:paraId="58DDE7CF" w14:textId="77777777" w:rsidR="004A1CFE" w:rsidRPr="004A1CFE" w:rsidRDefault="004A1CFE" w:rsidP="004A1CFE">
      <w:pPr>
        <w:rPr>
          <w:rFonts w:ascii="Helvetica Neue" w:hAnsi="Helvetica Neue"/>
          <w:i/>
        </w:rPr>
      </w:pPr>
      <w:r w:rsidRPr="004A1CFE">
        <w:rPr>
          <w:rFonts w:ascii="Helvetica Neue" w:hAnsi="Helvetica Neue"/>
          <w:i/>
        </w:rPr>
        <w:t>[Roars]</w:t>
      </w:r>
    </w:p>
    <w:p w14:paraId="5412D979" w14:textId="77777777" w:rsidR="004A1CFE" w:rsidRPr="004A1CFE" w:rsidRDefault="004A1CFE" w:rsidP="004A1CFE">
      <w:pPr>
        <w:rPr>
          <w:rFonts w:ascii="Helvetica Neue" w:hAnsi="Helvetica Neue"/>
        </w:rPr>
      </w:pPr>
    </w:p>
    <w:p w14:paraId="722DD8A9" w14:textId="77777777" w:rsidR="004A1CFE" w:rsidRPr="004A1CFE" w:rsidRDefault="004A1CFE" w:rsidP="004A1CFE">
      <w:pPr>
        <w:rPr>
          <w:rFonts w:ascii="Helvetica Neue" w:hAnsi="Helvetica Neue"/>
        </w:rPr>
      </w:pPr>
      <w:r w:rsidRPr="004A1CFE">
        <w:rPr>
          <w:rFonts w:ascii="Helvetica Neue" w:hAnsi="Helvetica Neue"/>
        </w:rPr>
        <w:t>GRUG: Cave! Everyone inside!</w:t>
      </w:r>
    </w:p>
    <w:p w14:paraId="63DDC633" w14:textId="77777777" w:rsidR="004A1CFE" w:rsidRPr="004A1CFE" w:rsidRDefault="004A1CFE" w:rsidP="004A1CFE">
      <w:pPr>
        <w:rPr>
          <w:rFonts w:ascii="Helvetica Neue" w:hAnsi="Helvetica Neue"/>
        </w:rPr>
      </w:pPr>
    </w:p>
    <w:p w14:paraId="4E0987A4" w14:textId="77777777" w:rsidR="004A1CFE" w:rsidRPr="004A1CFE" w:rsidRDefault="004A1CFE" w:rsidP="004A1CFE">
      <w:pPr>
        <w:rPr>
          <w:rFonts w:ascii="Helvetica Neue" w:hAnsi="Helvetica Neue"/>
        </w:rPr>
      </w:pPr>
      <w:r w:rsidRPr="004A1CFE">
        <w:rPr>
          <w:rFonts w:ascii="Helvetica Neue" w:hAnsi="Helvetica Neue"/>
        </w:rPr>
        <w:t>THUNK: Hey look this cave has a tongue! Awesome!</w:t>
      </w:r>
    </w:p>
    <w:p w14:paraId="5EA574BE" w14:textId="77777777" w:rsidR="004A1CFE" w:rsidRPr="004A1CFE" w:rsidRDefault="004A1CFE" w:rsidP="004A1CFE">
      <w:pPr>
        <w:rPr>
          <w:rFonts w:ascii="Helvetica Neue" w:hAnsi="Helvetica Neue"/>
        </w:rPr>
      </w:pPr>
    </w:p>
    <w:p w14:paraId="0C7C98E2" w14:textId="77777777" w:rsidR="004A1CFE" w:rsidRPr="004A1CFE" w:rsidRDefault="004A1CFE" w:rsidP="004A1CFE">
      <w:pPr>
        <w:rPr>
          <w:rFonts w:ascii="Helvetica Neue" w:hAnsi="Helvetica Neue"/>
          <w:i/>
        </w:rPr>
      </w:pPr>
      <w:r w:rsidRPr="004A1CFE">
        <w:rPr>
          <w:rFonts w:ascii="Helvetica Neue" w:hAnsi="Helvetica Neue"/>
          <w:i/>
        </w:rPr>
        <w:t>[Collective scream]</w:t>
      </w:r>
    </w:p>
    <w:p w14:paraId="2301D33F" w14:textId="77777777" w:rsidR="004A1CFE" w:rsidRPr="004A1CFE" w:rsidRDefault="004A1CFE" w:rsidP="004A1CFE">
      <w:pPr>
        <w:rPr>
          <w:rFonts w:ascii="Helvetica Neue" w:hAnsi="Helvetica Neue"/>
        </w:rPr>
      </w:pPr>
    </w:p>
    <w:p w14:paraId="1811D3C2" w14:textId="77777777" w:rsidR="004A1CFE" w:rsidRPr="004A1CFE" w:rsidRDefault="004A1CFE" w:rsidP="004A1CFE">
      <w:pPr>
        <w:rPr>
          <w:rFonts w:ascii="Helvetica Neue" w:hAnsi="Helvetica Neue"/>
        </w:rPr>
      </w:pPr>
      <w:r w:rsidRPr="004A1CFE">
        <w:rPr>
          <w:rFonts w:ascii="Helvetica Neue" w:hAnsi="Helvetica Neue"/>
        </w:rPr>
        <w:t>TEXT: DREAMWORKS THE CROODS</w:t>
      </w:r>
    </w:p>
    <w:p w14:paraId="7EF571F8" w14:textId="77777777" w:rsidR="004A1CFE" w:rsidRPr="004A1CFE" w:rsidRDefault="004A1CFE" w:rsidP="004A1CFE">
      <w:pPr>
        <w:rPr>
          <w:rFonts w:ascii="Helvetica Neue" w:hAnsi="Helvetica Neue"/>
        </w:rPr>
      </w:pPr>
    </w:p>
    <w:p w14:paraId="292235A6" w14:textId="77777777" w:rsidR="004A1CFE" w:rsidRPr="004A1CFE" w:rsidRDefault="004A1CFE" w:rsidP="004A1CFE">
      <w:pPr>
        <w:rPr>
          <w:rFonts w:ascii="Helvetica Neue" w:hAnsi="Helvetica Neue"/>
        </w:rPr>
      </w:pPr>
      <w:r w:rsidRPr="004A1CFE">
        <w:rPr>
          <w:rFonts w:ascii="Helvetica Neue" w:hAnsi="Helvetica Neue"/>
        </w:rPr>
        <w:t>EEP: What is that?</w:t>
      </w:r>
    </w:p>
    <w:p w14:paraId="2070F334" w14:textId="77777777" w:rsidR="004A1CFE" w:rsidRPr="004A1CFE" w:rsidRDefault="004A1CFE" w:rsidP="004A1CFE">
      <w:pPr>
        <w:rPr>
          <w:rFonts w:ascii="Helvetica Neue" w:hAnsi="Helvetica Neue"/>
        </w:rPr>
      </w:pPr>
    </w:p>
    <w:p w14:paraId="282ED9D3" w14:textId="77777777" w:rsidR="004A1CFE" w:rsidRPr="004A1CFE" w:rsidRDefault="004A1CFE" w:rsidP="004A1CFE">
      <w:pPr>
        <w:rPr>
          <w:rFonts w:ascii="Helvetica Neue" w:hAnsi="Helvetica Neue"/>
        </w:rPr>
      </w:pPr>
      <w:r w:rsidRPr="004A1CFE">
        <w:rPr>
          <w:rFonts w:ascii="Helvetica Neue" w:hAnsi="Helvetica Neue"/>
        </w:rPr>
        <w:t>GUY: Fire.</w:t>
      </w:r>
    </w:p>
    <w:p w14:paraId="28673584" w14:textId="77777777" w:rsidR="004A1CFE" w:rsidRPr="004A1CFE" w:rsidRDefault="004A1CFE" w:rsidP="004A1CFE">
      <w:pPr>
        <w:rPr>
          <w:rFonts w:ascii="Helvetica Neue" w:hAnsi="Helvetica Neue"/>
        </w:rPr>
      </w:pPr>
    </w:p>
    <w:p w14:paraId="1A7CD5D5" w14:textId="77777777" w:rsidR="004A1CFE" w:rsidRPr="004A1CFE" w:rsidRDefault="004A1CFE" w:rsidP="004A1CFE">
      <w:pPr>
        <w:rPr>
          <w:rFonts w:ascii="Helvetica Neue" w:hAnsi="Helvetica Neue"/>
        </w:rPr>
      </w:pPr>
      <w:r w:rsidRPr="004A1CFE">
        <w:rPr>
          <w:rFonts w:ascii="Helvetica Neue" w:hAnsi="Helvetica Neue"/>
        </w:rPr>
        <w:t xml:space="preserve">THUNK: Hey, it’s burning me! Ouch! </w:t>
      </w:r>
    </w:p>
    <w:p w14:paraId="42240DCB" w14:textId="77777777" w:rsidR="004A1CFE" w:rsidRPr="004A1CFE" w:rsidRDefault="004A1CFE" w:rsidP="004A1CFE">
      <w:pPr>
        <w:rPr>
          <w:rFonts w:ascii="Helvetica Neue" w:hAnsi="Helvetica Neue"/>
        </w:rPr>
      </w:pPr>
    </w:p>
    <w:p w14:paraId="7C31EE2C" w14:textId="77777777" w:rsidR="004A1CFE" w:rsidRPr="004A1CFE" w:rsidRDefault="004A1CFE" w:rsidP="004A1CFE">
      <w:pPr>
        <w:rPr>
          <w:rFonts w:ascii="Helvetica Neue" w:hAnsi="Helvetica Neue"/>
        </w:rPr>
      </w:pPr>
      <w:r w:rsidRPr="004A1CFE">
        <w:rPr>
          <w:rFonts w:ascii="Helvetica Neue" w:hAnsi="Helvetica Neue"/>
        </w:rPr>
        <w:t>GRUG: Tall hiding from it in the tall dry grass. Oh!</w:t>
      </w:r>
    </w:p>
    <w:p w14:paraId="228B0E7D" w14:textId="77777777" w:rsidR="004A1CFE" w:rsidRPr="004A1CFE" w:rsidRDefault="004A1CFE" w:rsidP="004A1CFE">
      <w:pPr>
        <w:rPr>
          <w:rFonts w:ascii="Helvetica Neue" w:hAnsi="Helvetica Neue"/>
        </w:rPr>
      </w:pPr>
    </w:p>
    <w:p w14:paraId="4BB798AB" w14:textId="7D27DAFB" w:rsidR="004A1CFE" w:rsidRDefault="004A1CFE" w:rsidP="004A1CFE">
      <w:pPr>
        <w:rPr>
          <w:rFonts w:ascii="Helvetica Neue" w:hAnsi="Helvetica Neue"/>
        </w:rPr>
      </w:pPr>
      <w:r w:rsidRPr="004A1CFE">
        <w:rPr>
          <w:rFonts w:ascii="Helvetica Neue" w:hAnsi="Helvetica Neue"/>
        </w:rPr>
        <w:t>TEXT: MARCH 2013 IN 3D</w:t>
      </w:r>
    </w:p>
    <w:p w14:paraId="7D08C6EA" w14:textId="77777777" w:rsidR="004A1CFE" w:rsidRDefault="004A1CFE">
      <w:pPr>
        <w:rPr>
          <w:rFonts w:ascii="Helvetica Neue" w:hAnsi="Helvetica Neue"/>
        </w:rPr>
      </w:pPr>
      <w:r>
        <w:rPr>
          <w:rFonts w:ascii="Helvetica Neue" w:hAnsi="Helvetica Neue"/>
        </w:rPr>
        <w:br w:type="page"/>
      </w:r>
    </w:p>
    <w:p w14:paraId="76D7072A" w14:textId="57793903" w:rsidR="004A1CFE" w:rsidRPr="004A1CFE" w:rsidRDefault="004A1CFE" w:rsidP="004A1CFE">
      <w:pPr>
        <w:pStyle w:val="Heading3"/>
      </w:pPr>
      <w:bookmarkStart w:id="8" w:name="_Toc222213634"/>
      <w:r>
        <w:t>The Great Gatsby</w:t>
      </w:r>
      <w:bookmarkEnd w:id="8"/>
    </w:p>
    <w:p w14:paraId="323AC48E" w14:textId="77777777" w:rsidR="004A1CFE" w:rsidRPr="004A1CFE" w:rsidRDefault="004A1CFE" w:rsidP="004A1CFE">
      <w:pPr>
        <w:rPr>
          <w:rFonts w:ascii="Helvetica Neue" w:hAnsi="Helvetica Neue"/>
        </w:rPr>
      </w:pPr>
    </w:p>
    <w:p w14:paraId="13933D73" w14:textId="77777777" w:rsidR="004A1CFE" w:rsidRPr="004A1CFE" w:rsidRDefault="004A1CFE" w:rsidP="004A1CFE">
      <w:pPr>
        <w:rPr>
          <w:rFonts w:ascii="Helvetica Neue" w:hAnsi="Helvetica Neue"/>
        </w:rPr>
      </w:pPr>
      <w:r w:rsidRPr="004A1CFE">
        <w:rPr>
          <w:rFonts w:ascii="Helvetica Neue" w:hAnsi="Helvetica Neue"/>
        </w:rPr>
        <w:t>JAY GATSBY: I will tell you god’s truth.</w:t>
      </w:r>
    </w:p>
    <w:p w14:paraId="12A931A8" w14:textId="77777777" w:rsidR="004A1CFE" w:rsidRPr="004A1CFE" w:rsidRDefault="004A1CFE" w:rsidP="004A1CFE">
      <w:pPr>
        <w:rPr>
          <w:rFonts w:ascii="Helvetica Neue" w:hAnsi="Helvetica Neue"/>
        </w:rPr>
      </w:pPr>
    </w:p>
    <w:p w14:paraId="7FE2BB71" w14:textId="77777777" w:rsidR="004A1CFE" w:rsidRPr="004A1CFE" w:rsidRDefault="004A1CFE" w:rsidP="004A1CFE">
      <w:pPr>
        <w:rPr>
          <w:rFonts w:ascii="Helvetica Neue" w:hAnsi="Helvetica Neue"/>
          <w:i/>
        </w:rPr>
      </w:pPr>
      <w:r w:rsidRPr="004A1CFE">
        <w:rPr>
          <w:rFonts w:ascii="Helvetica Neue" w:hAnsi="Helvetica Neue"/>
          <w:i/>
        </w:rPr>
        <w:t>[Music]</w:t>
      </w:r>
    </w:p>
    <w:p w14:paraId="383DCDD8" w14:textId="77777777" w:rsidR="004A1CFE" w:rsidRPr="004A1CFE" w:rsidRDefault="004A1CFE" w:rsidP="004A1CFE">
      <w:pPr>
        <w:rPr>
          <w:rFonts w:ascii="Helvetica Neue" w:hAnsi="Helvetica Neue"/>
        </w:rPr>
      </w:pPr>
    </w:p>
    <w:p w14:paraId="360EB19C" w14:textId="77777777" w:rsidR="004A1CFE" w:rsidRPr="004A1CFE" w:rsidRDefault="004A1CFE" w:rsidP="004A1CFE">
      <w:pPr>
        <w:rPr>
          <w:rFonts w:ascii="Helvetica Neue" w:hAnsi="Helvetica Neue"/>
        </w:rPr>
      </w:pPr>
      <w:r w:rsidRPr="004A1CFE">
        <w:rPr>
          <w:rFonts w:ascii="Helvetica Neue" w:hAnsi="Helvetica Neue"/>
        </w:rPr>
        <w:t>GATSBY: God’s truth about myself. I am the son of some very wealthy people, sadly they’re all dead now. I live in all the capitals of Europe collecting jewels, hunting big game, painting a little. Then came the war old sport. Every allied government gave me a decoration.</w:t>
      </w:r>
    </w:p>
    <w:p w14:paraId="6CC074DA" w14:textId="77777777" w:rsidR="004A1CFE" w:rsidRPr="004A1CFE" w:rsidRDefault="004A1CFE" w:rsidP="004A1CFE">
      <w:pPr>
        <w:rPr>
          <w:rFonts w:ascii="Helvetica Neue" w:hAnsi="Helvetica Neue"/>
        </w:rPr>
      </w:pPr>
    </w:p>
    <w:p w14:paraId="2E4FBE77" w14:textId="77777777" w:rsidR="004A1CFE" w:rsidRPr="004A1CFE" w:rsidRDefault="004A1CFE" w:rsidP="004A1CFE">
      <w:pPr>
        <w:rPr>
          <w:rFonts w:ascii="Helvetica Neue" w:hAnsi="Helvetica Neue"/>
        </w:rPr>
      </w:pPr>
      <w:r w:rsidRPr="004A1CFE">
        <w:rPr>
          <w:rFonts w:ascii="Helvetica Neue" w:hAnsi="Helvetica Neue"/>
        </w:rPr>
        <w:t>NICK CARRAWAY: Major Jay Gatsby for valour extraordinary.</w:t>
      </w:r>
    </w:p>
    <w:p w14:paraId="444AAB07" w14:textId="77777777" w:rsidR="004A1CFE" w:rsidRPr="004A1CFE" w:rsidRDefault="004A1CFE" w:rsidP="004A1CFE">
      <w:pPr>
        <w:rPr>
          <w:rFonts w:ascii="Helvetica Neue" w:hAnsi="Helvetica Neue"/>
        </w:rPr>
      </w:pPr>
    </w:p>
    <w:p w14:paraId="7F901689" w14:textId="77777777" w:rsidR="004A1CFE" w:rsidRPr="004A1CFE" w:rsidRDefault="004A1CFE" w:rsidP="004A1CFE">
      <w:pPr>
        <w:rPr>
          <w:rFonts w:ascii="Helvetica Neue" w:hAnsi="Helvetica Neue"/>
        </w:rPr>
      </w:pPr>
      <w:r w:rsidRPr="004A1CFE">
        <w:rPr>
          <w:rFonts w:ascii="Helvetica Neue" w:hAnsi="Helvetica Neue"/>
        </w:rPr>
        <w:t>JAY GATSBY: That’s right.</w:t>
      </w:r>
    </w:p>
    <w:p w14:paraId="55BD94A8" w14:textId="77777777" w:rsidR="004A1CFE" w:rsidRPr="004A1CFE" w:rsidRDefault="004A1CFE" w:rsidP="004A1CFE">
      <w:pPr>
        <w:rPr>
          <w:rFonts w:ascii="Helvetica Neue" w:hAnsi="Helvetica Neue"/>
        </w:rPr>
      </w:pPr>
    </w:p>
    <w:p w14:paraId="64FCD9DB" w14:textId="77777777" w:rsidR="004A1CFE" w:rsidRPr="004A1CFE" w:rsidRDefault="004A1CFE" w:rsidP="004A1CFE">
      <w:pPr>
        <w:rPr>
          <w:rFonts w:ascii="Helvetica Neue" w:hAnsi="Helvetica Neue"/>
        </w:rPr>
      </w:pPr>
      <w:r w:rsidRPr="004A1CFE">
        <w:rPr>
          <w:rFonts w:ascii="Helvetica Neue" w:hAnsi="Helvetica Neue"/>
        </w:rPr>
        <w:t xml:space="preserve">NICK CARRAWAY: Could it all be true? Gatsby. He had an extraordinary sense of hope but I had the uneasy feeling that he was guarding secrets. </w:t>
      </w:r>
    </w:p>
    <w:p w14:paraId="533E84D1" w14:textId="77777777" w:rsidR="004A1CFE" w:rsidRPr="004A1CFE" w:rsidRDefault="004A1CFE" w:rsidP="004A1CFE">
      <w:pPr>
        <w:rPr>
          <w:rFonts w:ascii="Helvetica Neue" w:hAnsi="Helvetica Neue"/>
        </w:rPr>
      </w:pPr>
    </w:p>
    <w:p w14:paraId="207A3319" w14:textId="77777777" w:rsidR="004A1CFE" w:rsidRPr="004A1CFE" w:rsidRDefault="004A1CFE" w:rsidP="004A1CFE">
      <w:pPr>
        <w:rPr>
          <w:rFonts w:ascii="Helvetica Neue" w:hAnsi="Helvetica Neue"/>
        </w:rPr>
      </w:pPr>
      <w:r w:rsidRPr="004A1CFE">
        <w:rPr>
          <w:rFonts w:ascii="Helvetica Neue" w:hAnsi="Helvetica Neue"/>
        </w:rPr>
        <w:t>TEXT: IN 2013</w:t>
      </w:r>
    </w:p>
    <w:p w14:paraId="0B071283" w14:textId="77777777" w:rsidR="004A1CFE" w:rsidRPr="004A1CFE" w:rsidRDefault="004A1CFE" w:rsidP="004A1CFE">
      <w:pPr>
        <w:rPr>
          <w:rFonts w:ascii="Helvetica Neue" w:hAnsi="Helvetica Neue"/>
        </w:rPr>
      </w:pPr>
    </w:p>
    <w:p w14:paraId="295DE98F" w14:textId="77777777" w:rsidR="004A1CFE" w:rsidRPr="004A1CFE" w:rsidRDefault="004A1CFE" w:rsidP="004A1CFE">
      <w:pPr>
        <w:rPr>
          <w:rFonts w:ascii="Helvetica Neue" w:hAnsi="Helvetica Neue"/>
        </w:rPr>
      </w:pPr>
      <w:r w:rsidRPr="004A1CFE">
        <w:rPr>
          <w:rFonts w:ascii="Helvetica Neue" w:hAnsi="Helvetica Neue"/>
        </w:rPr>
        <w:t>MAN: Gatsby – I’d like to know who he is and what he does.</w:t>
      </w:r>
    </w:p>
    <w:p w14:paraId="12D5CEBF" w14:textId="77777777" w:rsidR="004A1CFE" w:rsidRPr="004A1CFE" w:rsidRDefault="004A1CFE" w:rsidP="004A1CFE">
      <w:pPr>
        <w:rPr>
          <w:rFonts w:ascii="Helvetica Neue" w:hAnsi="Helvetica Neue"/>
        </w:rPr>
      </w:pPr>
    </w:p>
    <w:p w14:paraId="2F6926EA" w14:textId="77777777" w:rsidR="004A1CFE" w:rsidRPr="004A1CFE" w:rsidRDefault="004A1CFE" w:rsidP="004A1CFE">
      <w:pPr>
        <w:rPr>
          <w:rFonts w:ascii="Helvetica Neue" w:hAnsi="Helvetica Neue"/>
        </w:rPr>
      </w:pPr>
      <w:r w:rsidRPr="004A1CFE">
        <w:rPr>
          <w:rFonts w:ascii="Helvetica Neue" w:hAnsi="Helvetica Neue"/>
        </w:rPr>
        <w:t>DAISY: Gatsby? What Gatsby?</w:t>
      </w:r>
    </w:p>
    <w:p w14:paraId="7006BB51" w14:textId="77777777" w:rsidR="004A1CFE" w:rsidRPr="004A1CFE" w:rsidRDefault="004A1CFE" w:rsidP="004A1CFE">
      <w:pPr>
        <w:rPr>
          <w:rFonts w:ascii="Helvetica Neue" w:hAnsi="Helvetica Neue"/>
        </w:rPr>
      </w:pPr>
    </w:p>
    <w:p w14:paraId="4D4D0A3C" w14:textId="77777777" w:rsidR="004A1CFE" w:rsidRPr="004A1CFE" w:rsidRDefault="004A1CFE" w:rsidP="004A1CFE">
      <w:pPr>
        <w:rPr>
          <w:rFonts w:ascii="Helvetica Neue" w:hAnsi="Helvetica Neue"/>
        </w:rPr>
      </w:pPr>
      <w:r w:rsidRPr="004A1CFE">
        <w:rPr>
          <w:rFonts w:ascii="Helvetica Neue" w:hAnsi="Helvetica Neue"/>
        </w:rPr>
        <w:t>MAN: My boy!</w:t>
      </w:r>
    </w:p>
    <w:p w14:paraId="1F8E8AB9" w14:textId="77777777" w:rsidR="004A1CFE" w:rsidRPr="004A1CFE" w:rsidRDefault="004A1CFE" w:rsidP="004A1CFE">
      <w:pPr>
        <w:rPr>
          <w:rFonts w:ascii="Helvetica Neue" w:hAnsi="Helvetica Neue"/>
        </w:rPr>
      </w:pPr>
    </w:p>
    <w:p w14:paraId="3A6C9667" w14:textId="77777777" w:rsidR="004A1CFE" w:rsidRPr="004A1CFE" w:rsidRDefault="004A1CFE" w:rsidP="004A1CFE">
      <w:pPr>
        <w:rPr>
          <w:rFonts w:ascii="Helvetica Neue" w:hAnsi="Helvetica Neue"/>
        </w:rPr>
      </w:pPr>
      <w:r w:rsidRPr="004A1CFE">
        <w:rPr>
          <w:rFonts w:ascii="Helvetica Neue" w:hAnsi="Helvetica Neue"/>
        </w:rPr>
        <w:t xml:space="preserve">JAY GATSBY: </w:t>
      </w:r>
      <w:proofErr w:type="spellStart"/>
      <w:r w:rsidRPr="004A1CFE">
        <w:rPr>
          <w:rFonts w:ascii="Helvetica Neue" w:hAnsi="Helvetica Neue"/>
        </w:rPr>
        <w:t>Mr.</w:t>
      </w:r>
      <w:proofErr w:type="spellEnd"/>
      <w:r w:rsidRPr="004A1CFE">
        <w:rPr>
          <w:rFonts w:ascii="Helvetica Neue" w:hAnsi="Helvetica Neue"/>
        </w:rPr>
        <w:t xml:space="preserve"> </w:t>
      </w:r>
      <w:proofErr w:type="spellStart"/>
      <w:r w:rsidRPr="004A1CFE">
        <w:rPr>
          <w:rFonts w:ascii="Helvetica Neue" w:hAnsi="Helvetica Neue"/>
        </w:rPr>
        <w:t>Carraway</w:t>
      </w:r>
      <w:proofErr w:type="spellEnd"/>
      <w:r w:rsidRPr="004A1CFE">
        <w:rPr>
          <w:rFonts w:ascii="Helvetica Neue" w:hAnsi="Helvetica Neue"/>
        </w:rPr>
        <w:t xml:space="preserve"> this is my good friend </w:t>
      </w:r>
      <w:proofErr w:type="spellStart"/>
      <w:r w:rsidRPr="004A1CFE">
        <w:rPr>
          <w:rFonts w:ascii="Helvetica Neue" w:hAnsi="Helvetica Neue"/>
        </w:rPr>
        <w:t>Mr.</w:t>
      </w:r>
      <w:proofErr w:type="spellEnd"/>
      <w:r w:rsidRPr="004A1CFE">
        <w:rPr>
          <w:rFonts w:ascii="Helvetica Neue" w:hAnsi="Helvetica Neue"/>
        </w:rPr>
        <w:t xml:space="preserve"> Meyer </w:t>
      </w:r>
      <w:proofErr w:type="spellStart"/>
      <w:r w:rsidRPr="004A1CFE">
        <w:rPr>
          <w:rFonts w:ascii="Helvetica Neue" w:hAnsi="Helvetica Neue"/>
        </w:rPr>
        <w:t>Wolfsheim</w:t>
      </w:r>
      <w:proofErr w:type="spellEnd"/>
      <w:r w:rsidRPr="004A1CFE">
        <w:rPr>
          <w:rFonts w:ascii="Helvetica Neue" w:hAnsi="Helvetica Neue"/>
        </w:rPr>
        <w:t>.</w:t>
      </w:r>
    </w:p>
    <w:p w14:paraId="72D2B3EC" w14:textId="77777777" w:rsidR="004A1CFE" w:rsidRPr="004A1CFE" w:rsidRDefault="004A1CFE" w:rsidP="004A1CFE">
      <w:pPr>
        <w:rPr>
          <w:rFonts w:ascii="Helvetica Neue" w:hAnsi="Helvetica Neue"/>
        </w:rPr>
      </w:pPr>
    </w:p>
    <w:p w14:paraId="184D6204" w14:textId="77777777" w:rsidR="004A1CFE" w:rsidRPr="004A1CFE" w:rsidRDefault="004A1CFE" w:rsidP="004A1CFE">
      <w:pPr>
        <w:rPr>
          <w:rFonts w:ascii="Helvetica Neue" w:hAnsi="Helvetica Neue"/>
        </w:rPr>
      </w:pPr>
      <w:r w:rsidRPr="004A1CFE">
        <w:rPr>
          <w:rFonts w:ascii="Helvetica Neue" w:hAnsi="Helvetica Neue"/>
        </w:rPr>
        <w:t xml:space="preserve">MR. MEYER WOLFSHEIM: I understand you’re looking for a business connection. </w:t>
      </w:r>
    </w:p>
    <w:p w14:paraId="6BB601E7" w14:textId="77777777" w:rsidR="004A1CFE" w:rsidRPr="004A1CFE" w:rsidRDefault="004A1CFE" w:rsidP="004A1CFE">
      <w:pPr>
        <w:rPr>
          <w:rFonts w:ascii="Helvetica Neue" w:hAnsi="Helvetica Neue"/>
        </w:rPr>
      </w:pPr>
    </w:p>
    <w:p w14:paraId="4073DB93" w14:textId="77777777" w:rsidR="004A1CFE" w:rsidRPr="004A1CFE" w:rsidRDefault="004A1CFE" w:rsidP="004A1CFE">
      <w:pPr>
        <w:rPr>
          <w:rFonts w:ascii="Helvetica Neue" w:hAnsi="Helvetica Neue"/>
        </w:rPr>
      </w:pPr>
      <w:r w:rsidRPr="004A1CFE">
        <w:rPr>
          <w:rFonts w:ascii="Helvetica Neue" w:hAnsi="Helvetica Neue"/>
        </w:rPr>
        <w:t>JAY GATSBY: It happens to be confidential. You understand?</w:t>
      </w:r>
    </w:p>
    <w:p w14:paraId="37BB7C88" w14:textId="77777777" w:rsidR="004A1CFE" w:rsidRPr="004A1CFE" w:rsidRDefault="004A1CFE" w:rsidP="004A1CFE">
      <w:pPr>
        <w:rPr>
          <w:rFonts w:ascii="Helvetica Neue" w:hAnsi="Helvetica Neue"/>
        </w:rPr>
      </w:pPr>
    </w:p>
    <w:p w14:paraId="2EA536FD" w14:textId="77777777" w:rsidR="004A1CFE" w:rsidRPr="004A1CFE" w:rsidRDefault="004A1CFE" w:rsidP="004A1CFE">
      <w:pPr>
        <w:rPr>
          <w:rFonts w:ascii="Helvetica Neue" w:hAnsi="Helvetica Neue"/>
        </w:rPr>
      </w:pPr>
      <w:r w:rsidRPr="004A1CFE">
        <w:rPr>
          <w:rFonts w:ascii="Helvetica Neue" w:hAnsi="Helvetica Neue"/>
        </w:rPr>
        <w:t>TEXT: FROM BAZ LUHRMANN</w:t>
      </w:r>
    </w:p>
    <w:p w14:paraId="133B49A0" w14:textId="77777777" w:rsidR="004A1CFE" w:rsidRPr="004A1CFE" w:rsidRDefault="004A1CFE" w:rsidP="004A1CFE">
      <w:pPr>
        <w:rPr>
          <w:rFonts w:ascii="Helvetica Neue" w:hAnsi="Helvetica Neue"/>
        </w:rPr>
      </w:pPr>
    </w:p>
    <w:p w14:paraId="64843E10" w14:textId="77777777" w:rsidR="004A1CFE" w:rsidRPr="004A1CFE" w:rsidRDefault="004A1CFE" w:rsidP="004A1CFE">
      <w:pPr>
        <w:rPr>
          <w:rFonts w:ascii="Helvetica Neue" w:hAnsi="Helvetica Neue"/>
        </w:rPr>
      </w:pPr>
      <w:r w:rsidRPr="004A1CFE">
        <w:rPr>
          <w:rFonts w:ascii="Helvetica Neue" w:hAnsi="Helvetica Neue"/>
        </w:rPr>
        <w:t>DAISY: I’m certainly glad to see you again.</w:t>
      </w:r>
    </w:p>
    <w:p w14:paraId="404DDBD5" w14:textId="77777777" w:rsidR="004A1CFE" w:rsidRPr="004A1CFE" w:rsidRDefault="004A1CFE" w:rsidP="004A1CFE">
      <w:pPr>
        <w:rPr>
          <w:rFonts w:ascii="Helvetica Neue" w:hAnsi="Helvetica Neue"/>
        </w:rPr>
      </w:pPr>
    </w:p>
    <w:p w14:paraId="05F74310" w14:textId="77777777" w:rsidR="004A1CFE" w:rsidRPr="004A1CFE" w:rsidRDefault="004A1CFE" w:rsidP="004A1CFE">
      <w:pPr>
        <w:rPr>
          <w:rFonts w:ascii="Helvetica Neue" w:hAnsi="Helvetica Neue"/>
        </w:rPr>
      </w:pPr>
      <w:r w:rsidRPr="004A1CFE">
        <w:rPr>
          <w:rFonts w:ascii="Helvetica Neue" w:hAnsi="Helvetica Neue"/>
        </w:rPr>
        <w:t>TEXT: DIRECTOR OF ROMEO + JULIET, MOULIN ROUGE</w:t>
      </w:r>
    </w:p>
    <w:p w14:paraId="79D477A1" w14:textId="77777777" w:rsidR="004A1CFE" w:rsidRPr="004A1CFE" w:rsidRDefault="004A1CFE" w:rsidP="004A1CFE">
      <w:pPr>
        <w:rPr>
          <w:rFonts w:ascii="Helvetica Neue" w:hAnsi="Helvetica Neue"/>
        </w:rPr>
      </w:pPr>
    </w:p>
    <w:p w14:paraId="66FE4BE1" w14:textId="77777777" w:rsidR="004A1CFE" w:rsidRPr="004A1CFE" w:rsidRDefault="004A1CFE" w:rsidP="004A1CFE">
      <w:pPr>
        <w:rPr>
          <w:rFonts w:ascii="Helvetica Neue" w:hAnsi="Helvetica Neue"/>
        </w:rPr>
      </w:pPr>
      <w:r w:rsidRPr="004A1CFE">
        <w:rPr>
          <w:rFonts w:ascii="Helvetica Neue" w:hAnsi="Helvetica Neue"/>
        </w:rPr>
        <w:t xml:space="preserve">JAY GATSBY: I’m certainly glad to see you </w:t>
      </w:r>
      <w:proofErr w:type="spellStart"/>
      <w:r w:rsidRPr="004A1CFE">
        <w:rPr>
          <w:rFonts w:ascii="Helvetica Neue" w:hAnsi="Helvetica Neue"/>
        </w:rPr>
        <w:t>aswell</w:t>
      </w:r>
      <w:proofErr w:type="spellEnd"/>
      <w:r w:rsidRPr="004A1CFE">
        <w:rPr>
          <w:rFonts w:ascii="Helvetica Neue" w:hAnsi="Helvetica Neue"/>
        </w:rPr>
        <w:t>.</w:t>
      </w:r>
    </w:p>
    <w:p w14:paraId="44B1E243" w14:textId="77777777" w:rsidR="004A1CFE" w:rsidRPr="004A1CFE" w:rsidRDefault="004A1CFE" w:rsidP="004A1CFE">
      <w:pPr>
        <w:rPr>
          <w:rFonts w:ascii="Helvetica Neue" w:hAnsi="Helvetica Neue"/>
        </w:rPr>
      </w:pPr>
    </w:p>
    <w:p w14:paraId="7741F0EA" w14:textId="77777777" w:rsidR="004A1CFE" w:rsidRPr="004A1CFE" w:rsidRDefault="004A1CFE" w:rsidP="004A1CFE">
      <w:pPr>
        <w:rPr>
          <w:rFonts w:ascii="Helvetica Neue" w:hAnsi="Helvetica Neue"/>
        </w:rPr>
      </w:pPr>
      <w:r w:rsidRPr="004A1CFE">
        <w:rPr>
          <w:rFonts w:ascii="Helvetica Neue" w:hAnsi="Helvetica Neue"/>
        </w:rPr>
        <w:t>DAISY: I wish we could just run away.</w:t>
      </w:r>
    </w:p>
    <w:p w14:paraId="37C43346" w14:textId="77777777" w:rsidR="004A1CFE" w:rsidRPr="004A1CFE" w:rsidRDefault="004A1CFE" w:rsidP="004A1CFE">
      <w:pPr>
        <w:rPr>
          <w:rFonts w:ascii="Helvetica Neue" w:hAnsi="Helvetica Neue"/>
        </w:rPr>
      </w:pPr>
    </w:p>
    <w:p w14:paraId="7CEFDE6A" w14:textId="77777777" w:rsidR="004A1CFE" w:rsidRPr="004A1CFE" w:rsidRDefault="004A1CFE" w:rsidP="004A1CFE">
      <w:pPr>
        <w:rPr>
          <w:rFonts w:ascii="Helvetica Neue" w:hAnsi="Helvetica Neue"/>
        </w:rPr>
      </w:pPr>
      <w:r w:rsidRPr="004A1CFE">
        <w:rPr>
          <w:rFonts w:ascii="Helvetica Neue" w:hAnsi="Helvetica Neue"/>
        </w:rPr>
        <w:t>WOMAN: I’ve just heard the most shocking thing.</w:t>
      </w:r>
    </w:p>
    <w:p w14:paraId="19348E7B" w14:textId="77777777" w:rsidR="004A1CFE" w:rsidRPr="004A1CFE" w:rsidRDefault="004A1CFE" w:rsidP="004A1CFE">
      <w:pPr>
        <w:rPr>
          <w:rFonts w:ascii="Helvetica Neue" w:hAnsi="Helvetica Neue"/>
        </w:rPr>
      </w:pPr>
    </w:p>
    <w:p w14:paraId="104AD5D6" w14:textId="77777777" w:rsidR="004A1CFE" w:rsidRPr="004A1CFE" w:rsidRDefault="004A1CFE" w:rsidP="004A1CFE">
      <w:pPr>
        <w:rPr>
          <w:rFonts w:ascii="Helvetica Neue" w:hAnsi="Helvetica Neue"/>
        </w:rPr>
      </w:pPr>
      <w:r w:rsidRPr="004A1CFE">
        <w:rPr>
          <w:rFonts w:ascii="Helvetica Neue" w:hAnsi="Helvetica Neue"/>
        </w:rPr>
        <w:t>WOMAN: It all makes sense.</w:t>
      </w:r>
    </w:p>
    <w:p w14:paraId="21FA1B5B" w14:textId="77777777" w:rsidR="004A1CFE" w:rsidRPr="004A1CFE" w:rsidRDefault="004A1CFE" w:rsidP="004A1CFE">
      <w:pPr>
        <w:rPr>
          <w:rFonts w:ascii="Helvetica Neue" w:hAnsi="Helvetica Neue"/>
        </w:rPr>
      </w:pPr>
    </w:p>
    <w:p w14:paraId="12F836C5" w14:textId="77777777" w:rsidR="004A1CFE" w:rsidRPr="004A1CFE" w:rsidRDefault="004A1CFE" w:rsidP="004A1CFE">
      <w:pPr>
        <w:rPr>
          <w:rFonts w:ascii="Helvetica Neue" w:hAnsi="Helvetica Neue"/>
        </w:rPr>
      </w:pPr>
      <w:r w:rsidRPr="004A1CFE">
        <w:rPr>
          <w:rFonts w:ascii="Helvetica Neue" w:hAnsi="Helvetica Neue"/>
        </w:rPr>
        <w:t>NICK CARRAWAY: You can’t repeat the past.</w:t>
      </w:r>
    </w:p>
    <w:p w14:paraId="5759ECB2" w14:textId="77777777" w:rsidR="004A1CFE" w:rsidRPr="004A1CFE" w:rsidRDefault="004A1CFE" w:rsidP="004A1CFE">
      <w:pPr>
        <w:rPr>
          <w:rFonts w:ascii="Helvetica Neue" w:hAnsi="Helvetica Neue"/>
        </w:rPr>
      </w:pPr>
    </w:p>
    <w:p w14:paraId="2FDA4D4B" w14:textId="77777777" w:rsidR="004A1CFE" w:rsidRPr="004A1CFE" w:rsidRDefault="004A1CFE" w:rsidP="004A1CFE">
      <w:pPr>
        <w:rPr>
          <w:rFonts w:ascii="Helvetica Neue" w:hAnsi="Helvetica Neue"/>
        </w:rPr>
      </w:pPr>
      <w:r w:rsidRPr="004A1CFE">
        <w:rPr>
          <w:rFonts w:ascii="Helvetica Neue" w:hAnsi="Helvetica Neue"/>
        </w:rPr>
        <w:t xml:space="preserve">JAY GATSBY: You can’t repeat the past? </w:t>
      </w:r>
    </w:p>
    <w:p w14:paraId="64D40DE9" w14:textId="77777777" w:rsidR="004A1CFE" w:rsidRPr="004A1CFE" w:rsidRDefault="004A1CFE" w:rsidP="004A1CFE">
      <w:pPr>
        <w:rPr>
          <w:rFonts w:ascii="Helvetica Neue" w:hAnsi="Helvetica Neue"/>
        </w:rPr>
      </w:pPr>
    </w:p>
    <w:p w14:paraId="3626916A" w14:textId="77777777" w:rsidR="004A1CFE" w:rsidRPr="004A1CFE" w:rsidRDefault="004A1CFE" w:rsidP="004A1CFE">
      <w:pPr>
        <w:rPr>
          <w:rFonts w:ascii="Helvetica Neue" w:hAnsi="Helvetica Neue"/>
        </w:rPr>
      </w:pPr>
      <w:r w:rsidRPr="004A1CFE">
        <w:rPr>
          <w:rFonts w:ascii="Helvetica Neue" w:hAnsi="Helvetica Neue"/>
        </w:rPr>
        <w:t>TEXT: LEONARDO DICAPRIO</w:t>
      </w:r>
    </w:p>
    <w:p w14:paraId="00A56D52" w14:textId="77777777" w:rsidR="004A1CFE" w:rsidRPr="004A1CFE" w:rsidRDefault="004A1CFE" w:rsidP="004A1CFE">
      <w:pPr>
        <w:rPr>
          <w:rFonts w:ascii="Helvetica Neue" w:hAnsi="Helvetica Neue"/>
        </w:rPr>
      </w:pPr>
    </w:p>
    <w:p w14:paraId="655FA626" w14:textId="77777777" w:rsidR="004A1CFE" w:rsidRPr="004A1CFE" w:rsidRDefault="004A1CFE" w:rsidP="004A1CFE">
      <w:pPr>
        <w:rPr>
          <w:rFonts w:ascii="Helvetica Neue" w:hAnsi="Helvetica Neue"/>
        </w:rPr>
      </w:pPr>
      <w:r w:rsidRPr="004A1CFE">
        <w:rPr>
          <w:rFonts w:ascii="Helvetica Neue" w:hAnsi="Helvetica Neue"/>
        </w:rPr>
        <w:t>TEXT: TOBEY MAGUIRE</w:t>
      </w:r>
    </w:p>
    <w:p w14:paraId="2175E4F6" w14:textId="77777777" w:rsidR="004A1CFE" w:rsidRPr="004A1CFE" w:rsidRDefault="004A1CFE" w:rsidP="004A1CFE">
      <w:pPr>
        <w:rPr>
          <w:rFonts w:ascii="Helvetica Neue" w:hAnsi="Helvetica Neue"/>
        </w:rPr>
      </w:pPr>
    </w:p>
    <w:p w14:paraId="42DD788D" w14:textId="77777777" w:rsidR="004A1CFE" w:rsidRPr="004A1CFE" w:rsidRDefault="004A1CFE" w:rsidP="004A1CFE">
      <w:pPr>
        <w:rPr>
          <w:rFonts w:ascii="Helvetica Neue" w:hAnsi="Helvetica Neue"/>
        </w:rPr>
      </w:pPr>
      <w:r w:rsidRPr="004A1CFE">
        <w:rPr>
          <w:rFonts w:ascii="Helvetica Neue" w:hAnsi="Helvetica Neue"/>
        </w:rPr>
        <w:t>TEXT: CAREY MULLIGAN</w:t>
      </w:r>
    </w:p>
    <w:p w14:paraId="45668221" w14:textId="77777777" w:rsidR="004A1CFE" w:rsidRPr="004A1CFE" w:rsidRDefault="004A1CFE" w:rsidP="004A1CFE">
      <w:pPr>
        <w:rPr>
          <w:rFonts w:ascii="Helvetica Neue" w:hAnsi="Helvetica Neue"/>
        </w:rPr>
      </w:pPr>
    </w:p>
    <w:p w14:paraId="089AFBB7" w14:textId="77777777" w:rsidR="004A1CFE" w:rsidRPr="004A1CFE" w:rsidRDefault="004A1CFE" w:rsidP="004A1CFE">
      <w:pPr>
        <w:rPr>
          <w:rFonts w:ascii="Helvetica Neue" w:hAnsi="Helvetica Neue"/>
        </w:rPr>
      </w:pPr>
      <w:r w:rsidRPr="004A1CFE">
        <w:rPr>
          <w:rFonts w:ascii="Helvetica Neue" w:hAnsi="Helvetica Neue"/>
        </w:rPr>
        <w:t xml:space="preserve">JAY GATSBY: Why of course you can. </w:t>
      </w:r>
    </w:p>
    <w:p w14:paraId="3CB75926" w14:textId="77777777" w:rsidR="004A1CFE" w:rsidRPr="004A1CFE" w:rsidRDefault="004A1CFE" w:rsidP="004A1CFE">
      <w:pPr>
        <w:rPr>
          <w:rFonts w:ascii="Helvetica Neue" w:hAnsi="Helvetica Neue"/>
        </w:rPr>
      </w:pPr>
    </w:p>
    <w:p w14:paraId="60E3CD16" w14:textId="77777777" w:rsidR="004A1CFE" w:rsidRPr="004A1CFE" w:rsidRDefault="004A1CFE" w:rsidP="004A1CFE">
      <w:pPr>
        <w:rPr>
          <w:rFonts w:ascii="Helvetica Neue" w:hAnsi="Helvetica Neue"/>
        </w:rPr>
      </w:pPr>
      <w:r w:rsidRPr="004A1CFE">
        <w:rPr>
          <w:rFonts w:ascii="Helvetica Neue" w:hAnsi="Helvetica Neue"/>
        </w:rPr>
        <w:t>TEXT: THE GREAT GATSBY</w:t>
      </w:r>
    </w:p>
    <w:p w14:paraId="1E3FAD5F" w14:textId="77777777" w:rsidR="004A1CFE" w:rsidRPr="004A1CFE" w:rsidRDefault="004A1CFE" w:rsidP="004A1CFE">
      <w:pPr>
        <w:rPr>
          <w:rFonts w:ascii="Helvetica Neue" w:hAnsi="Helvetica Neue"/>
        </w:rPr>
      </w:pPr>
    </w:p>
    <w:p w14:paraId="0BEAC9F7" w14:textId="77777777" w:rsidR="004A1CFE" w:rsidRPr="004A1CFE" w:rsidRDefault="004A1CFE" w:rsidP="004A1CFE">
      <w:pPr>
        <w:rPr>
          <w:rFonts w:ascii="Helvetica Neue" w:hAnsi="Helvetica Neue"/>
        </w:rPr>
      </w:pPr>
      <w:r w:rsidRPr="004A1CFE">
        <w:rPr>
          <w:rFonts w:ascii="Helvetica Neue" w:hAnsi="Helvetica Neue"/>
        </w:rPr>
        <w:t>TEXT: COMING SOON</w:t>
      </w:r>
    </w:p>
    <w:p w14:paraId="4952C1E7" w14:textId="77777777" w:rsidR="004A1CFE" w:rsidRPr="004A1CFE" w:rsidRDefault="004A1CFE" w:rsidP="004A1CFE">
      <w:pPr>
        <w:rPr>
          <w:rFonts w:ascii="Helvetica Neue" w:hAnsi="Helvetica Neue"/>
        </w:rPr>
      </w:pPr>
    </w:p>
    <w:p w14:paraId="06E5851A" w14:textId="77777777" w:rsidR="004A1CFE" w:rsidRPr="004A1CFE" w:rsidRDefault="004A1CFE" w:rsidP="004A1CFE">
      <w:pPr>
        <w:rPr>
          <w:rFonts w:ascii="Helvetica Neue" w:hAnsi="Helvetica Neue"/>
        </w:rPr>
      </w:pPr>
    </w:p>
    <w:p w14:paraId="27B245AE" w14:textId="77777777" w:rsidR="004A1CFE" w:rsidRPr="004A1CFE" w:rsidRDefault="004A1CFE" w:rsidP="004A1CFE">
      <w:pPr>
        <w:rPr>
          <w:rFonts w:ascii="Helvetica Neue" w:hAnsi="Helvetica Neue"/>
        </w:rPr>
      </w:pPr>
    </w:p>
    <w:p w14:paraId="5D68A7FE" w14:textId="77777777" w:rsidR="004A1CFE" w:rsidRPr="004A1CFE" w:rsidRDefault="004A1CFE" w:rsidP="004A1CFE">
      <w:pPr>
        <w:rPr>
          <w:rFonts w:ascii="Helvetica Neue" w:hAnsi="Helvetica Neue"/>
        </w:rPr>
      </w:pPr>
    </w:p>
    <w:p w14:paraId="217ED7F6" w14:textId="77777777" w:rsidR="000C5EB5" w:rsidRDefault="000C5EB5" w:rsidP="000C5EB5">
      <w:pPr>
        <w:rPr>
          <w:rFonts w:ascii="Helvetica Neue" w:hAnsi="Helvetica Neue"/>
        </w:rPr>
      </w:pPr>
    </w:p>
    <w:p w14:paraId="65135954" w14:textId="77777777" w:rsidR="000C5EB5" w:rsidRDefault="000C5EB5" w:rsidP="000C5EB5">
      <w:pPr>
        <w:rPr>
          <w:rFonts w:ascii="Helvetica Neue" w:hAnsi="Helvetica Neue"/>
        </w:rPr>
      </w:pPr>
      <w:r>
        <w:rPr>
          <w:rFonts w:ascii="Helvetica Neue" w:hAnsi="Helvetica Neue"/>
        </w:rPr>
        <w:br w:type="page"/>
      </w:r>
    </w:p>
    <w:p w14:paraId="3256C6C8" w14:textId="77777777" w:rsidR="000C5EB5" w:rsidRDefault="000C5EB5" w:rsidP="000C5EB5">
      <w:pPr>
        <w:pStyle w:val="Heading3"/>
      </w:pPr>
      <w:bookmarkStart w:id="9" w:name="_Toc222213635"/>
      <w:r>
        <w:t>Hitchcock</w:t>
      </w:r>
      <w:bookmarkEnd w:id="9"/>
    </w:p>
    <w:p w14:paraId="4614A346" w14:textId="77777777" w:rsidR="000C5EB5" w:rsidRPr="000C5EB5" w:rsidRDefault="000C5EB5" w:rsidP="000C5EB5">
      <w:pPr>
        <w:rPr>
          <w:rFonts w:ascii="Helvetica Neue" w:hAnsi="Helvetica Neue"/>
        </w:rPr>
      </w:pPr>
    </w:p>
    <w:p w14:paraId="20C88C3F" w14:textId="77777777" w:rsidR="000C5EB5" w:rsidRPr="000C5EB5" w:rsidRDefault="000C5EB5" w:rsidP="000C5EB5">
      <w:pPr>
        <w:rPr>
          <w:rFonts w:ascii="Helvetica Neue" w:hAnsi="Helvetica Neue"/>
          <w:i/>
        </w:rPr>
      </w:pPr>
      <w:r w:rsidRPr="000C5EB5">
        <w:rPr>
          <w:rFonts w:ascii="Helvetica Neue" w:hAnsi="Helvetica Neue"/>
          <w:i/>
        </w:rPr>
        <w:t>[REPORTERS STAND OUTSIDE CALLING ‘MR. HITCHCOCK’ AMIDST CAMERAS CLICKING]</w:t>
      </w:r>
    </w:p>
    <w:p w14:paraId="48B9223B" w14:textId="77777777" w:rsidR="000C5EB5" w:rsidRPr="000C5EB5" w:rsidRDefault="000C5EB5" w:rsidP="000C5EB5">
      <w:pPr>
        <w:rPr>
          <w:rFonts w:ascii="Helvetica Neue" w:hAnsi="Helvetica Neue"/>
        </w:rPr>
      </w:pPr>
    </w:p>
    <w:p w14:paraId="01630701" w14:textId="77777777" w:rsidR="000C5EB5" w:rsidRPr="000C5EB5" w:rsidRDefault="000C5EB5" w:rsidP="000C5EB5">
      <w:pPr>
        <w:rPr>
          <w:rFonts w:ascii="Helvetica Neue" w:hAnsi="Helvetica Neue"/>
        </w:rPr>
      </w:pPr>
      <w:r w:rsidRPr="000C5EB5">
        <w:rPr>
          <w:rFonts w:ascii="Helvetica Neue" w:hAnsi="Helvetica Neue"/>
        </w:rPr>
        <w:t xml:space="preserve">REPORTER: </w:t>
      </w:r>
      <w:proofErr w:type="spellStart"/>
      <w:r w:rsidRPr="000C5EB5">
        <w:rPr>
          <w:rFonts w:ascii="Helvetica Neue" w:hAnsi="Helvetica Neue"/>
        </w:rPr>
        <w:t>Mr.</w:t>
      </w:r>
      <w:proofErr w:type="spellEnd"/>
      <w:r w:rsidRPr="000C5EB5">
        <w:rPr>
          <w:rFonts w:ascii="Helvetica Neue" w:hAnsi="Helvetica Neue"/>
        </w:rPr>
        <w:t xml:space="preserve"> Hitchcock, you’re the most famous director in the history of film, but you’re sixty years old, shouldn’t you just quit while you’re ahead.</w:t>
      </w:r>
    </w:p>
    <w:p w14:paraId="4F107579" w14:textId="77777777" w:rsidR="000C5EB5" w:rsidRPr="000C5EB5" w:rsidRDefault="000C5EB5" w:rsidP="000C5EB5">
      <w:pPr>
        <w:rPr>
          <w:rFonts w:ascii="Helvetica Neue" w:hAnsi="Helvetica Neue"/>
        </w:rPr>
      </w:pPr>
    </w:p>
    <w:p w14:paraId="45778111" w14:textId="77777777" w:rsidR="000C5EB5" w:rsidRPr="000C5EB5" w:rsidRDefault="000C5EB5" w:rsidP="000C5EB5">
      <w:pPr>
        <w:rPr>
          <w:rFonts w:ascii="Helvetica Neue" w:hAnsi="Helvetica Neue"/>
          <w:i/>
        </w:rPr>
      </w:pPr>
      <w:r w:rsidRPr="000C5EB5">
        <w:rPr>
          <w:rFonts w:ascii="Helvetica Neue" w:hAnsi="Helvetica Neue"/>
          <w:i/>
        </w:rPr>
        <w:t>[MUSIC]</w:t>
      </w:r>
    </w:p>
    <w:p w14:paraId="149F53E0" w14:textId="77777777" w:rsidR="000C5EB5" w:rsidRPr="000C5EB5" w:rsidRDefault="000C5EB5" w:rsidP="000C5EB5">
      <w:pPr>
        <w:rPr>
          <w:rFonts w:ascii="Helvetica Neue" w:hAnsi="Helvetica Neue"/>
        </w:rPr>
      </w:pPr>
    </w:p>
    <w:p w14:paraId="3F618507" w14:textId="77777777" w:rsidR="000C5EB5" w:rsidRPr="000C5EB5" w:rsidRDefault="000C5EB5" w:rsidP="000C5EB5">
      <w:pPr>
        <w:rPr>
          <w:rFonts w:ascii="Helvetica Neue" w:hAnsi="Helvetica Neue"/>
        </w:rPr>
      </w:pPr>
      <w:r w:rsidRPr="000C5EB5">
        <w:rPr>
          <w:rFonts w:ascii="Helvetica Neue" w:hAnsi="Helvetica Neue"/>
        </w:rPr>
        <w:t>ALFRED HITCHCOCK: I need something fresh, something different, a nasty little piece of work, that’s what I’m looking for.</w:t>
      </w:r>
    </w:p>
    <w:p w14:paraId="1B39306B" w14:textId="77777777" w:rsidR="000C5EB5" w:rsidRPr="000C5EB5" w:rsidRDefault="000C5EB5" w:rsidP="000C5EB5">
      <w:pPr>
        <w:rPr>
          <w:rFonts w:ascii="Helvetica Neue" w:hAnsi="Helvetica Neue"/>
        </w:rPr>
      </w:pPr>
    </w:p>
    <w:p w14:paraId="7C03284C" w14:textId="77777777" w:rsidR="000C5EB5" w:rsidRPr="000C5EB5" w:rsidRDefault="000C5EB5" w:rsidP="000C5EB5">
      <w:pPr>
        <w:rPr>
          <w:rFonts w:ascii="Helvetica Neue" w:hAnsi="Helvetica Neue"/>
        </w:rPr>
      </w:pPr>
      <w:r w:rsidRPr="000C5EB5">
        <w:rPr>
          <w:rFonts w:ascii="Helvetica Neue" w:hAnsi="Helvetica Neue"/>
        </w:rPr>
        <w:t>ALMA: There’s a project out there waiting for you Hitch I promise you.</w:t>
      </w:r>
    </w:p>
    <w:p w14:paraId="202DEAFD" w14:textId="77777777" w:rsidR="000C5EB5" w:rsidRPr="000C5EB5" w:rsidRDefault="000C5EB5" w:rsidP="000C5EB5">
      <w:pPr>
        <w:rPr>
          <w:rFonts w:ascii="Helvetica Neue" w:hAnsi="Helvetica Neue"/>
        </w:rPr>
      </w:pPr>
    </w:p>
    <w:p w14:paraId="1C9CBDA9" w14:textId="77777777" w:rsidR="000C5EB5" w:rsidRPr="000C5EB5" w:rsidRDefault="000C5EB5" w:rsidP="000C5EB5">
      <w:pPr>
        <w:rPr>
          <w:rFonts w:ascii="Helvetica Neue" w:hAnsi="Helvetica Neue"/>
        </w:rPr>
      </w:pPr>
      <w:r w:rsidRPr="000C5EB5">
        <w:rPr>
          <w:rFonts w:ascii="Helvetica Neue" w:hAnsi="Helvetica Neue"/>
        </w:rPr>
        <w:t xml:space="preserve">ALFRED HITCHCOCK: This book Psycho is fiendishly entertaining – graphic elements of brutal violence, </w:t>
      </w:r>
      <w:proofErr w:type="spellStart"/>
      <w:r w:rsidRPr="000C5EB5">
        <w:rPr>
          <w:rFonts w:ascii="Helvetica Neue" w:hAnsi="Helvetica Neue"/>
        </w:rPr>
        <w:t>transvestitism</w:t>
      </w:r>
      <w:proofErr w:type="spellEnd"/>
      <w:r w:rsidRPr="000C5EB5">
        <w:rPr>
          <w:rFonts w:ascii="Helvetica Neue" w:hAnsi="Helvetica Neue"/>
        </w:rPr>
        <w:t xml:space="preserve"> and incest.</w:t>
      </w:r>
    </w:p>
    <w:p w14:paraId="4424B664" w14:textId="77777777" w:rsidR="000C5EB5" w:rsidRPr="000C5EB5" w:rsidRDefault="000C5EB5" w:rsidP="000C5EB5">
      <w:pPr>
        <w:rPr>
          <w:rFonts w:ascii="Helvetica Neue" w:hAnsi="Helvetica Neue"/>
        </w:rPr>
      </w:pPr>
    </w:p>
    <w:p w14:paraId="4F75E46E" w14:textId="77777777" w:rsidR="000C5EB5" w:rsidRPr="000C5EB5" w:rsidRDefault="000C5EB5" w:rsidP="000C5EB5">
      <w:pPr>
        <w:rPr>
          <w:rFonts w:ascii="Helvetica Neue" w:hAnsi="Helvetica Neue"/>
        </w:rPr>
      </w:pPr>
      <w:r w:rsidRPr="000C5EB5">
        <w:rPr>
          <w:rFonts w:ascii="Helvetica Neue" w:hAnsi="Helvetica Neue"/>
        </w:rPr>
        <w:t>PEGGY: Sounds ghastly.</w:t>
      </w:r>
    </w:p>
    <w:p w14:paraId="78C94273" w14:textId="77777777" w:rsidR="000C5EB5" w:rsidRPr="000C5EB5" w:rsidRDefault="000C5EB5" w:rsidP="000C5EB5">
      <w:pPr>
        <w:rPr>
          <w:rFonts w:ascii="Helvetica Neue" w:hAnsi="Helvetica Neue"/>
        </w:rPr>
      </w:pPr>
    </w:p>
    <w:p w14:paraId="5C072498" w14:textId="77777777" w:rsidR="000C5EB5" w:rsidRPr="000C5EB5" w:rsidRDefault="000C5EB5" w:rsidP="000C5EB5">
      <w:pPr>
        <w:rPr>
          <w:rFonts w:ascii="Helvetica Neue" w:hAnsi="Helvetica Neue"/>
        </w:rPr>
      </w:pPr>
      <w:r w:rsidRPr="000C5EB5">
        <w:rPr>
          <w:rFonts w:ascii="Helvetica Neue" w:hAnsi="Helvetica Neue"/>
        </w:rPr>
        <w:t>ALFRED HITCHCOCK: Peggy, this is the boy who dug up his own mother.</w:t>
      </w:r>
    </w:p>
    <w:p w14:paraId="1913CDF0" w14:textId="77777777" w:rsidR="000C5EB5" w:rsidRPr="000C5EB5" w:rsidRDefault="000C5EB5" w:rsidP="000C5EB5">
      <w:pPr>
        <w:rPr>
          <w:rFonts w:ascii="Helvetica Neue" w:hAnsi="Helvetica Neue"/>
        </w:rPr>
      </w:pPr>
    </w:p>
    <w:p w14:paraId="27D02730" w14:textId="77777777" w:rsidR="000C5EB5" w:rsidRPr="000C5EB5" w:rsidRDefault="000C5EB5" w:rsidP="000C5EB5">
      <w:pPr>
        <w:rPr>
          <w:rFonts w:ascii="Helvetica Neue" w:hAnsi="Helvetica Neue"/>
        </w:rPr>
      </w:pPr>
      <w:r w:rsidRPr="000C5EB5">
        <w:rPr>
          <w:rFonts w:ascii="Helvetica Neue" w:hAnsi="Helvetica Neue"/>
        </w:rPr>
        <w:t>MAN: What does Alma think?</w:t>
      </w:r>
    </w:p>
    <w:p w14:paraId="777C1C59" w14:textId="77777777" w:rsidR="000C5EB5" w:rsidRPr="000C5EB5" w:rsidRDefault="000C5EB5" w:rsidP="000C5EB5">
      <w:pPr>
        <w:rPr>
          <w:rFonts w:ascii="Helvetica Neue" w:hAnsi="Helvetica Neue"/>
        </w:rPr>
      </w:pPr>
    </w:p>
    <w:p w14:paraId="6F588036" w14:textId="77777777" w:rsidR="000C5EB5" w:rsidRPr="000C5EB5" w:rsidRDefault="000C5EB5" w:rsidP="000C5EB5">
      <w:pPr>
        <w:rPr>
          <w:rFonts w:ascii="Helvetica Neue" w:hAnsi="Helvetica Neue"/>
        </w:rPr>
      </w:pPr>
      <w:r w:rsidRPr="000C5EB5">
        <w:rPr>
          <w:rFonts w:ascii="Helvetica Neue" w:hAnsi="Helvetica Neue"/>
        </w:rPr>
        <w:t>ALMA: It was the knife that a moment later cut off her scream and her head. Charming. Doris Day should do it as a musical.</w:t>
      </w:r>
    </w:p>
    <w:p w14:paraId="313B7774" w14:textId="77777777" w:rsidR="000C5EB5" w:rsidRPr="000C5EB5" w:rsidRDefault="000C5EB5" w:rsidP="000C5EB5">
      <w:pPr>
        <w:rPr>
          <w:rFonts w:ascii="Helvetica Neue" w:hAnsi="Helvetica Neue"/>
        </w:rPr>
      </w:pPr>
    </w:p>
    <w:p w14:paraId="51625CE7" w14:textId="77777777" w:rsidR="000C5EB5" w:rsidRPr="000C5EB5" w:rsidRDefault="000C5EB5" w:rsidP="000C5EB5">
      <w:pPr>
        <w:rPr>
          <w:rFonts w:ascii="Helvetica Neue" w:hAnsi="Helvetica Neue"/>
        </w:rPr>
      </w:pPr>
      <w:r w:rsidRPr="000C5EB5">
        <w:rPr>
          <w:rFonts w:ascii="Helvetica Neue" w:hAnsi="Helvetica Neue"/>
        </w:rPr>
        <w:t>MAN: Your movie will not be released in this country. Even a talented man sometimes backs the wrong horse.</w:t>
      </w:r>
    </w:p>
    <w:p w14:paraId="4592F9DC" w14:textId="77777777" w:rsidR="000C5EB5" w:rsidRPr="000C5EB5" w:rsidRDefault="000C5EB5" w:rsidP="000C5EB5">
      <w:pPr>
        <w:rPr>
          <w:rFonts w:ascii="Helvetica Neue" w:hAnsi="Helvetica Neue"/>
        </w:rPr>
      </w:pPr>
    </w:p>
    <w:p w14:paraId="32885500" w14:textId="77777777" w:rsidR="000C5EB5" w:rsidRPr="000C5EB5" w:rsidRDefault="000C5EB5" w:rsidP="000C5EB5">
      <w:pPr>
        <w:rPr>
          <w:rFonts w:ascii="Helvetica Neue" w:hAnsi="Helvetica Neue"/>
        </w:rPr>
      </w:pPr>
      <w:r w:rsidRPr="000C5EB5">
        <w:rPr>
          <w:rFonts w:ascii="Helvetica Neue" w:hAnsi="Helvetica Neue"/>
        </w:rPr>
        <w:t xml:space="preserve">MAN: </w:t>
      </w:r>
      <w:proofErr w:type="gramStart"/>
      <w:r w:rsidRPr="000C5EB5">
        <w:rPr>
          <w:rFonts w:ascii="Helvetica Neue" w:hAnsi="Helvetica Neue"/>
        </w:rPr>
        <w:t xml:space="preserve">This is </w:t>
      </w:r>
      <w:proofErr w:type="spellStart"/>
      <w:r w:rsidRPr="000C5EB5">
        <w:rPr>
          <w:rFonts w:ascii="Helvetica Neue" w:hAnsi="Helvetica Neue"/>
        </w:rPr>
        <w:t>Mr.</w:t>
      </w:r>
      <w:proofErr w:type="spellEnd"/>
      <w:r w:rsidRPr="000C5EB5">
        <w:rPr>
          <w:rFonts w:ascii="Helvetica Neue" w:hAnsi="Helvetica Neue"/>
        </w:rPr>
        <w:t xml:space="preserve"> Hitchcock’s next film, are</w:t>
      </w:r>
      <w:proofErr w:type="gramEnd"/>
      <w:r w:rsidRPr="000C5EB5">
        <w:rPr>
          <w:rFonts w:ascii="Helvetica Neue" w:hAnsi="Helvetica Neue"/>
        </w:rPr>
        <w:t xml:space="preserve"> you in or are you out?</w:t>
      </w:r>
    </w:p>
    <w:p w14:paraId="33319FF1" w14:textId="77777777" w:rsidR="000C5EB5" w:rsidRPr="000C5EB5" w:rsidRDefault="000C5EB5" w:rsidP="000C5EB5">
      <w:pPr>
        <w:rPr>
          <w:rFonts w:ascii="Helvetica Neue" w:hAnsi="Helvetica Neue"/>
        </w:rPr>
      </w:pPr>
    </w:p>
    <w:p w14:paraId="11D1AA35" w14:textId="77777777" w:rsidR="000C5EB5" w:rsidRPr="000C5EB5" w:rsidRDefault="000C5EB5" w:rsidP="000C5EB5">
      <w:pPr>
        <w:rPr>
          <w:rFonts w:ascii="Helvetica Neue" w:hAnsi="Helvetica Neue"/>
        </w:rPr>
      </w:pPr>
      <w:r w:rsidRPr="000C5EB5">
        <w:rPr>
          <w:rFonts w:ascii="Helvetica Neue" w:hAnsi="Helvetica Neue"/>
        </w:rPr>
        <w:t xml:space="preserve">ALFRED HTCHCOCK: Just going to have to go it alone my dear, finance it ourselves. </w:t>
      </w:r>
    </w:p>
    <w:p w14:paraId="337B7BEF" w14:textId="77777777" w:rsidR="000C5EB5" w:rsidRPr="000C5EB5" w:rsidRDefault="000C5EB5" w:rsidP="000C5EB5">
      <w:pPr>
        <w:rPr>
          <w:rFonts w:ascii="Helvetica Neue" w:hAnsi="Helvetica Neue"/>
        </w:rPr>
      </w:pPr>
    </w:p>
    <w:p w14:paraId="234E6102" w14:textId="77777777" w:rsidR="000C5EB5" w:rsidRPr="000C5EB5" w:rsidRDefault="000C5EB5" w:rsidP="000C5EB5">
      <w:pPr>
        <w:rPr>
          <w:rFonts w:ascii="Helvetica Neue" w:hAnsi="Helvetica Neue"/>
        </w:rPr>
      </w:pPr>
      <w:r w:rsidRPr="000C5EB5">
        <w:rPr>
          <w:rFonts w:ascii="Helvetica Neue" w:hAnsi="Helvetica Neue"/>
        </w:rPr>
        <w:t xml:space="preserve">ALMA: Anthony Perkins. The rage lurking beneath that little boy </w:t>
      </w:r>
      <w:proofErr w:type="gramStart"/>
      <w:r w:rsidRPr="000C5EB5">
        <w:rPr>
          <w:rFonts w:ascii="Helvetica Neue" w:hAnsi="Helvetica Neue"/>
        </w:rPr>
        <w:t>grin</w:t>
      </w:r>
      <w:proofErr w:type="gramEnd"/>
      <w:r w:rsidRPr="000C5EB5">
        <w:rPr>
          <w:rFonts w:ascii="Helvetica Neue" w:hAnsi="Helvetica Neue"/>
        </w:rPr>
        <w:t xml:space="preserve">. </w:t>
      </w:r>
    </w:p>
    <w:p w14:paraId="10EC53C2" w14:textId="77777777" w:rsidR="000C5EB5" w:rsidRPr="000C5EB5" w:rsidRDefault="000C5EB5" w:rsidP="000C5EB5">
      <w:pPr>
        <w:rPr>
          <w:rFonts w:ascii="Helvetica Neue" w:hAnsi="Helvetica Neue"/>
        </w:rPr>
      </w:pPr>
    </w:p>
    <w:p w14:paraId="5555FEA2" w14:textId="77777777" w:rsidR="000C5EB5" w:rsidRPr="000C5EB5" w:rsidRDefault="000C5EB5" w:rsidP="000C5EB5">
      <w:pPr>
        <w:rPr>
          <w:rFonts w:ascii="Helvetica Neue" w:hAnsi="Helvetica Neue"/>
        </w:rPr>
      </w:pPr>
      <w:r w:rsidRPr="000C5EB5">
        <w:rPr>
          <w:rFonts w:ascii="Helvetica Neue" w:hAnsi="Helvetica Neue"/>
        </w:rPr>
        <w:t xml:space="preserve">ALFRED HITCHOCK: And just think of the shock value killing off your leading lady </w:t>
      </w:r>
      <w:proofErr w:type="gramStart"/>
      <w:r w:rsidRPr="000C5EB5">
        <w:rPr>
          <w:rFonts w:ascii="Helvetica Neue" w:hAnsi="Helvetica Neue"/>
        </w:rPr>
        <w:t>half-way</w:t>
      </w:r>
      <w:proofErr w:type="gramEnd"/>
      <w:r w:rsidRPr="000C5EB5">
        <w:rPr>
          <w:rFonts w:ascii="Helvetica Neue" w:hAnsi="Helvetica Neue"/>
        </w:rPr>
        <w:t xml:space="preserve"> through.</w:t>
      </w:r>
    </w:p>
    <w:p w14:paraId="5F167FCA" w14:textId="77777777" w:rsidR="000C5EB5" w:rsidRPr="000C5EB5" w:rsidRDefault="000C5EB5" w:rsidP="000C5EB5">
      <w:pPr>
        <w:rPr>
          <w:rFonts w:ascii="Helvetica Neue" w:hAnsi="Helvetica Neue"/>
        </w:rPr>
      </w:pPr>
    </w:p>
    <w:p w14:paraId="7D315AA5" w14:textId="77777777" w:rsidR="000C5EB5" w:rsidRPr="000C5EB5" w:rsidRDefault="000C5EB5" w:rsidP="000C5EB5">
      <w:pPr>
        <w:rPr>
          <w:rFonts w:ascii="Helvetica Neue" w:hAnsi="Helvetica Neue"/>
        </w:rPr>
      </w:pPr>
      <w:r w:rsidRPr="000C5EB5">
        <w:rPr>
          <w:rFonts w:ascii="Helvetica Neue" w:hAnsi="Helvetica Neue"/>
        </w:rPr>
        <w:t xml:space="preserve">ALMA: You shouldn’t wait ‘til </w:t>
      </w:r>
      <w:proofErr w:type="gramStart"/>
      <w:r w:rsidRPr="000C5EB5">
        <w:rPr>
          <w:rFonts w:ascii="Helvetica Neue" w:hAnsi="Helvetica Neue"/>
        </w:rPr>
        <w:t>half-way</w:t>
      </w:r>
      <w:proofErr w:type="gramEnd"/>
      <w:r w:rsidRPr="000C5EB5">
        <w:rPr>
          <w:rFonts w:ascii="Helvetica Neue" w:hAnsi="Helvetica Neue"/>
        </w:rPr>
        <w:t xml:space="preserve"> through, kill her off after thirty minutes.</w:t>
      </w:r>
    </w:p>
    <w:p w14:paraId="696F6C37" w14:textId="77777777" w:rsidR="000C5EB5" w:rsidRPr="000C5EB5" w:rsidRDefault="000C5EB5" w:rsidP="000C5EB5">
      <w:pPr>
        <w:rPr>
          <w:rFonts w:ascii="Helvetica Neue" w:hAnsi="Helvetica Neue"/>
        </w:rPr>
      </w:pPr>
    </w:p>
    <w:p w14:paraId="729778FB" w14:textId="77777777" w:rsidR="000C5EB5" w:rsidRPr="000C5EB5" w:rsidRDefault="000C5EB5" w:rsidP="000C5EB5">
      <w:pPr>
        <w:rPr>
          <w:rFonts w:ascii="Helvetica Neue" w:hAnsi="Helvetica Neue"/>
        </w:rPr>
      </w:pPr>
      <w:r w:rsidRPr="000C5EB5">
        <w:rPr>
          <w:rFonts w:ascii="Helvetica Neue" w:hAnsi="Helvetica Neue"/>
        </w:rPr>
        <w:t>ALFRED HITCHCOCK: Well!</w:t>
      </w:r>
    </w:p>
    <w:p w14:paraId="380930D1" w14:textId="77777777" w:rsidR="000C5EB5" w:rsidRPr="000C5EB5" w:rsidRDefault="000C5EB5" w:rsidP="000C5EB5">
      <w:pPr>
        <w:rPr>
          <w:rFonts w:ascii="Helvetica Neue" w:hAnsi="Helvetica Neue"/>
        </w:rPr>
      </w:pPr>
    </w:p>
    <w:p w14:paraId="53A290AD" w14:textId="77777777" w:rsidR="000C5EB5" w:rsidRPr="000C5EB5" w:rsidRDefault="000C5EB5" w:rsidP="000C5EB5">
      <w:pPr>
        <w:rPr>
          <w:rFonts w:ascii="Helvetica Neue" w:hAnsi="Helvetica Neue"/>
        </w:rPr>
      </w:pPr>
      <w:r w:rsidRPr="000C5EB5">
        <w:rPr>
          <w:rFonts w:ascii="Helvetica Neue" w:hAnsi="Helvetica Neue"/>
        </w:rPr>
        <w:t>TEXT: FOX SEARCHLIGHT PICTURES PRESENTS</w:t>
      </w:r>
    </w:p>
    <w:p w14:paraId="1E951304" w14:textId="77777777" w:rsidR="000C5EB5" w:rsidRPr="000C5EB5" w:rsidRDefault="000C5EB5" w:rsidP="000C5EB5">
      <w:pPr>
        <w:rPr>
          <w:rFonts w:ascii="Helvetica Neue" w:hAnsi="Helvetica Neue"/>
        </w:rPr>
      </w:pPr>
    </w:p>
    <w:p w14:paraId="580755F2" w14:textId="77777777" w:rsidR="000C5EB5" w:rsidRPr="000C5EB5" w:rsidRDefault="000C5EB5" w:rsidP="000C5EB5">
      <w:pPr>
        <w:rPr>
          <w:rFonts w:ascii="Helvetica Neue" w:hAnsi="Helvetica Neue"/>
        </w:rPr>
      </w:pPr>
      <w:r w:rsidRPr="000C5EB5">
        <w:rPr>
          <w:rFonts w:ascii="Helvetica Neue" w:hAnsi="Helvetica Neue"/>
        </w:rPr>
        <w:t xml:space="preserve">ALFRED HITCHCOCK: All of us harbour dark recesses of violence and horror. I’m just a man hiding in the corner with a camera…watching. </w:t>
      </w:r>
    </w:p>
    <w:p w14:paraId="2C79086C" w14:textId="77777777" w:rsidR="000C5EB5" w:rsidRPr="000C5EB5" w:rsidRDefault="000C5EB5" w:rsidP="000C5EB5">
      <w:pPr>
        <w:rPr>
          <w:rFonts w:ascii="Helvetica Neue" w:hAnsi="Helvetica Neue"/>
        </w:rPr>
      </w:pPr>
    </w:p>
    <w:p w14:paraId="3A44D31A" w14:textId="77777777" w:rsidR="000C5EB5" w:rsidRPr="000C5EB5" w:rsidRDefault="000C5EB5" w:rsidP="000C5EB5">
      <w:pPr>
        <w:rPr>
          <w:rFonts w:ascii="Helvetica Neue" w:hAnsi="Helvetica Neue"/>
        </w:rPr>
      </w:pPr>
      <w:r w:rsidRPr="000C5EB5">
        <w:rPr>
          <w:rFonts w:ascii="Helvetica Neue" w:hAnsi="Helvetica Neue"/>
        </w:rPr>
        <w:t>TEXT: BEHIND THE FILM THAT SHOCKED THE WORLD</w:t>
      </w:r>
    </w:p>
    <w:p w14:paraId="7D636B4D" w14:textId="77777777" w:rsidR="000C5EB5" w:rsidRPr="000C5EB5" w:rsidRDefault="000C5EB5" w:rsidP="000C5EB5">
      <w:pPr>
        <w:rPr>
          <w:rFonts w:ascii="Helvetica Neue" w:hAnsi="Helvetica Neue"/>
        </w:rPr>
      </w:pPr>
    </w:p>
    <w:p w14:paraId="6A186786" w14:textId="77777777" w:rsidR="000C5EB5" w:rsidRPr="000C5EB5" w:rsidRDefault="000C5EB5" w:rsidP="000C5EB5">
      <w:pPr>
        <w:rPr>
          <w:rFonts w:ascii="Helvetica Neue" w:hAnsi="Helvetica Neue"/>
        </w:rPr>
      </w:pPr>
      <w:r w:rsidRPr="000C5EB5">
        <w:rPr>
          <w:rFonts w:ascii="Helvetica Neue" w:hAnsi="Helvetica Neue"/>
        </w:rPr>
        <w:t>WOMAN: How are you going to shoot this shower scene?</w:t>
      </w:r>
    </w:p>
    <w:p w14:paraId="454877F1" w14:textId="77777777" w:rsidR="000C5EB5" w:rsidRPr="000C5EB5" w:rsidRDefault="000C5EB5" w:rsidP="000C5EB5">
      <w:pPr>
        <w:rPr>
          <w:rFonts w:ascii="Helvetica Neue" w:hAnsi="Helvetica Neue"/>
        </w:rPr>
      </w:pPr>
    </w:p>
    <w:p w14:paraId="082E207C" w14:textId="77777777" w:rsidR="000C5EB5" w:rsidRPr="000C5EB5" w:rsidRDefault="000C5EB5" w:rsidP="000C5EB5">
      <w:pPr>
        <w:rPr>
          <w:rFonts w:ascii="Helvetica Neue" w:hAnsi="Helvetica Neue"/>
        </w:rPr>
      </w:pPr>
      <w:r w:rsidRPr="000C5EB5">
        <w:rPr>
          <w:rFonts w:ascii="Helvetica Neue" w:hAnsi="Helvetica Neue"/>
        </w:rPr>
        <w:t>MAN: Is there any improper suggestion of nudity?</w:t>
      </w:r>
    </w:p>
    <w:p w14:paraId="6CA0F6E8" w14:textId="77777777" w:rsidR="000C5EB5" w:rsidRPr="000C5EB5" w:rsidRDefault="000C5EB5" w:rsidP="000C5EB5">
      <w:pPr>
        <w:rPr>
          <w:rFonts w:ascii="Helvetica Neue" w:hAnsi="Helvetica Neue"/>
        </w:rPr>
      </w:pPr>
    </w:p>
    <w:p w14:paraId="762D1585" w14:textId="77777777" w:rsidR="000C5EB5" w:rsidRPr="000C5EB5" w:rsidRDefault="000C5EB5" w:rsidP="000C5EB5">
      <w:pPr>
        <w:rPr>
          <w:rFonts w:ascii="Helvetica Neue" w:hAnsi="Helvetica Neue"/>
        </w:rPr>
      </w:pPr>
      <w:r w:rsidRPr="000C5EB5">
        <w:rPr>
          <w:rFonts w:ascii="Helvetica Neue" w:hAnsi="Helvetica Neue"/>
        </w:rPr>
        <w:t xml:space="preserve">ALFRED HITCHCOCK: She won’t be </w:t>
      </w:r>
      <w:proofErr w:type="gramStart"/>
      <w:r w:rsidRPr="000C5EB5">
        <w:rPr>
          <w:rFonts w:ascii="Helvetica Neue" w:hAnsi="Helvetica Neue"/>
        </w:rPr>
        <w:t>nude,</w:t>
      </w:r>
      <w:proofErr w:type="gramEnd"/>
      <w:r w:rsidRPr="000C5EB5">
        <w:rPr>
          <w:rFonts w:ascii="Helvetica Neue" w:hAnsi="Helvetica Neue"/>
        </w:rPr>
        <w:t xml:space="preserve"> she’ll be wearing a shower cap.</w:t>
      </w:r>
    </w:p>
    <w:p w14:paraId="3A9F773E" w14:textId="77777777" w:rsidR="000C5EB5" w:rsidRPr="000C5EB5" w:rsidRDefault="000C5EB5" w:rsidP="000C5EB5">
      <w:pPr>
        <w:rPr>
          <w:rFonts w:ascii="Helvetica Neue" w:hAnsi="Helvetica Neue"/>
        </w:rPr>
      </w:pPr>
    </w:p>
    <w:p w14:paraId="12AE5CF8" w14:textId="77777777" w:rsidR="000C5EB5" w:rsidRPr="000C5EB5" w:rsidRDefault="000C5EB5" w:rsidP="000C5EB5">
      <w:pPr>
        <w:rPr>
          <w:rFonts w:ascii="Helvetica Neue" w:hAnsi="Helvetica Neue"/>
        </w:rPr>
      </w:pPr>
      <w:r w:rsidRPr="000C5EB5">
        <w:rPr>
          <w:rFonts w:ascii="Helvetica Neue" w:hAnsi="Helvetica Neue"/>
        </w:rPr>
        <w:t>TEXT: LIES A STORY THAT HAS NEVER BEEN TOLD</w:t>
      </w:r>
    </w:p>
    <w:p w14:paraId="46314898" w14:textId="77777777" w:rsidR="000C5EB5" w:rsidRPr="000C5EB5" w:rsidRDefault="000C5EB5" w:rsidP="000C5EB5">
      <w:pPr>
        <w:rPr>
          <w:rFonts w:ascii="Helvetica Neue" w:hAnsi="Helvetica Neue"/>
        </w:rPr>
      </w:pPr>
    </w:p>
    <w:p w14:paraId="6BBAD964" w14:textId="77777777" w:rsidR="000C5EB5" w:rsidRPr="000C5EB5" w:rsidRDefault="000C5EB5" w:rsidP="000C5EB5">
      <w:pPr>
        <w:rPr>
          <w:rFonts w:ascii="Helvetica Neue" w:hAnsi="Helvetica Neue"/>
        </w:rPr>
      </w:pPr>
      <w:r w:rsidRPr="000C5EB5">
        <w:rPr>
          <w:rFonts w:ascii="Helvetica Neue" w:hAnsi="Helvetica Neue"/>
        </w:rPr>
        <w:t>MAN: Hitch! You show me some damn footage now!</w:t>
      </w:r>
    </w:p>
    <w:p w14:paraId="7A32B9ED" w14:textId="77777777" w:rsidR="000C5EB5" w:rsidRPr="000C5EB5" w:rsidRDefault="000C5EB5" w:rsidP="000C5EB5">
      <w:pPr>
        <w:rPr>
          <w:rFonts w:ascii="Helvetica Neue" w:hAnsi="Helvetica Neue"/>
        </w:rPr>
      </w:pPr>
    </w:p>
    <w:p w14:paraId="0713A8D2" w14:textId="77777777" w:rsidR="000C5EB5" w:rsidRPr="000C5EB5" w:rsidRDefault="000C5EB5" w:rsidP="000C5EB5">
      <w:pPr>
        <w:rPr>
          <w:rFonts w:ascii="Helvetica Neue" w:hAnsi="Helvetica Neue"/>
        </w:rPr>
      </w:pPr>
      <w:r w:rsidRPr="000C5EB5">
        <w:rPr>
          <w:rFonts w:ascii="Helvetica Neue" w:hAnsi="Helvetica Neue"/>
        </w:rPr>
        <w:t xml:space="preserve">ALFRED HITCHCOCK: I’m under extraordinary pressures on this picture and the least you can do is give me your full support. </w:t>
      </w:r>
    </w:p>
    <w:p w14:paraId="18402D2D" w14:textId="77777777" w:rsidR="000C5EB5" w:rsidRPr="000C5EB5" w:rsidRDefault="000C5EB5" w:rsidP="000C5EB5">
      <w:pPr>
        <w:rPr>
          <w:rFonts w:ascii="Helvetica Neue" w:hAnsi="Helvetica Neue"/>
        </w:rPr>
      </w:pPr>
    </w:p>
    <w:p w14:paraId="7111C341" w14:textId="77777777" w:rsidR="000C5EB5" w:rsidRPr="000C5EB5" w:rsidRDefault="000C5EB5" w:rsidP="000C5EB5">
      <w:pPr>
        <w:rPr>
          <w:rFonts w:ascii="Helvetica Neue" w:hAnsi="Helvetica Neue"/>
        </w:rPr>
      </w:pPr>
      <w:r w:rsidRPr="000C5EB5">
        <w:rPr>
          <w:rFonts w:ascii="Helvetica Neue" w:hAnsi="Helvetica Neue"/>
        </w:rPr>
        <w:t xml:space="preserve">ALMA: I am your wife. I have weighed in on every film you’ve made in the last three decades and I put up with those people who look through me as if I was invisible because all they can see is the great and glorious Alfred Hitchcock. </w:t>
      </w:r>
    </w:p>
    <w:p w14:paraId="517C7F63" w14:textId="77777777" w:rsidR="000C5EB5" w:rsidRPr="000C5EB5" w:rsidRDefault="000C5EB5" w:rsidP="000C5EB5">
      <w:pPr>
        <w:rPr>
          <w:rFonts w:ascii="Helvetica Neue" w:hAnsi="Helvetica Neue"/>
        </w:rPr>
      </w:pPr>
    </w:p>
    <w:p w14:paraId="302FCCA9" w14:textId="77777777" w:rsidR="000C5EB5" w:rsidRPr="000C5EB5" w:rsidRDefault="000C5EB5" w:rsidP="000C5EB5">
      <w:pPr>
        <w:rPr>
          <w:rFonts w:ascii="Helvetica Neue" w:hAnsi="Helvetica Neue"/>
        </w:rPr>
      </w:pPr>
      <w:r w:rsidRPr="000C5EB5">
        <w:rPr>
          <w:rFonts w:ascii="Helvetica Neue" w:hAnsi="Helvetica Neue"/>
        </w:rPr>
        <w:t>ALFRED HITCHCOCK: More! More anger! You’re supposed to be a possessed homicidal…</w:t>
      </w:r>
    </w:p>
    <w:p w14:paraId="34CB451D" w14:textId="77777777" w:rsidR="000C5EB5" w:rsidRPr="000C5EB5" w:rsidRDefault="000C5EB5" w:rsidP="000C5EB5">
      <w:pPr>
        <w:rPr>
          <w:rFonts w:ascii="Helvetica Neue" w:hAnsi="Helvetica Neue"/>
        </w:rPr>
      </w:pPr>
    </w:p>
    <w:p w14:paraId="75273B94" w14:textId="77777777" w:rsidR="000C5EB5" w:rsidRPr="000C5EB5" w:rsidRDefault="000C5EB5" w:rsidP="000C5EB5">
      <w:pPr>
        <w:rPr>
          <w:rFonts w:ascii="Helvetica Neue" w:hAnsi="Helvetica Neue"/>
        </w:rPr>
      </w:pPr>
      <w:r w:rsidRPr="000C5EB5">
        <w:rPr>
          <w:rFonts w:ascii="Helvetica Neue" w:hAnsi="Helvetica Neue"/>
        </w:rPr>
        <w:t>TEXT: ACADEMY AWARD WINNER ANTHONY HOPKINS</w:t>
      </w:r>
    </w:p>
    <w:p w14:paraId="7D2598FE" w14:textId="77777777" w:rsidR="000C5EB5" w:rsidRPr="000C5EB5" w:rsidRDefault="000C5EB5" w:rsidP="000C5EB5">
      <w:pPr>
        <w:rPr>
          <w:rFonts w:ascii="Helvetica Neue" w:hAnsi="Helvetica Neue"/>
        </w:rPr>
      </w:pPr>
    </w:p>
    <w:p w14:paraId="266B4EC6" w14:textId="77777777" w:rsidR="000C5EB5" w:rsidRPr="000C5EB5" w:rsidRDefault="000C5EB5" w:rsidP="000C5EB5">
      <w:pPr>
        <w:rPr>
          <w:rFonts w:ascii="Helvetica Neue" w:hAnsi="Helvetica Neue"/>
        </w:rPr>
      </w:pPr>
      <w:r w:rsidRPr="000C5EB5">
        <w:rPr>
          <w:rFonts w:ascii="Helvetica Neue" w:hAnsi="Helvetica Neue"/>
        </w:rPr>
        <w:t>TEXT: ACADEMY AWARD WINNER HELEN MIRREN</w:t>
      </w:r>
    </w:p>
    <w:p w14:paraId="7DB9B733" w14:textId="77777777" w:rsidR="000C5EB5" w:rsidRPr="000C5EB5" w:rsidRDefault="000C5EB5" w:rsidP="000C5EB5">
      <w:pPr>
        <w:rPr>
          <w:rFonts w:ascii="Helvetica Neue" w:hAnsi="Helvetica Neue"/>
        </w:rPr>
      </w:pPr>
    </w:p>
    <w:p w14:paraId="58B62559" w14:textId="77777777" w:rsidR="000C5EB5" w:rsidRPr="000C5EB5" w:rsidRDefault="000C5EB5" w:rsidP="000C5EB5">
      <w:pPr>
        <w:rPr>
          <w:rFonts w:ascii="Helvetica Neue" w:hAnsi="Helvetica Neue"/>
        </w:rPr>
      </w:pPr>
      <w:r w:rsidRPr="000C5EB5">
        <w:rPr>
          <w:rFonts w:ascii="Helvetica Neue" w:hAnsi="Helvetica Neue"/>
        </w:rPr>
        <w:t>ALFRED HITCHCOCK: Am I making a terrible mistake?</w:t>
      </w:r>
    </w:p>
    <w:p w14:paraId="5EC3B10E" w14:textId="77777777" w:rsidR="000C5EB5" w:rsidRPr="000C5EB5" w:rsidRDefault="000C5EB5" w:rsidP="000C5EB5">
      <w:pPr>
        <w:rPr>
          <w:rFonts w:ascii="Helvetica Neue" w:hAnsi="Helvetica Neue"/>
        </w:rPr>
      </w:pPr>
    </w:p>
    <w:p w14:paraId="146C4B3E" w14:textId="77777777" w:rsidR="000C5EB5" w:rsidRPr="000C5EB5" w:rsidRDefault="000C5EB5" w:rsidP="000C5EB5">
      <w:pPr>
        <w:rPr>
          <w:rFonts w:ascii="Helvetica Neue" w:hAnsi="Helvetica Neue"/>
        </w:rPr>
      </w:pPr>
      <w:r w:rsidRPr="000C5EB5">
        <w:rPr>
          <w:rFonts w:ascii="Helvetica Neue" w:hAnsi="Helvetica Neue"/>
        </w:rPr>
        <w:t>ALMA: It’ll be splendid.</w:t>
      </w:r>
    </w:p>
    <w:p w14:paraId="198F453E" w14:textId="77777777" w:rsidR="000C5EB5" w:rsidRPr="000C5EB5" w:rsidRDefault="000C5EB5" w:rsidP="000C5EB5">
      <w:pPr>
        <w:rPr>
          <w:rFonts w:ascii="Helvetica Neue" w:hAnsi="Helvetica Neue"/>
        </w:rPr>
      </w:pPr>
    </w:p>
    <w:p w14:paraId="28602C73" w14:textId="77777777" w:rsidR="000C5EB5" w:rsidRPr="000C5EB5" w:rsidRDefault="000C5EB5" w:rsidP="000C5EB5">
      <w:pPr>
        <w:rPr>
          <w:rFonts w:ascii="Helvetica Neue" w:hAnsi="Helvetica Neue"/>
        </w:rPr>
      </w:pPr>
      <w:r w:rsidRPr="000C5EB5">
        <w:rPr>
          <w:rFonts w:ascii="Helvetica Neue" w:hAnsi="Helvetica Neue"/>
        </w:rPr>
        <w:t>ALFRED HITCHCOCK: Are you sure?</w:t>
      </w:r>
    </w:p>
    <w:p w14:paraId="0C95F1DA" w14:textId="77777777" w:rsidR="000C5EB5" w:rsidRPr="000C5EB5" w:rsidRDefault="000C5EB5" w:rsidP="000C5EB5">
      <w:pPr>
        <w:rPr>
          <w:rFonts w:ascii="Helvetica Neue" w:hAnsi="Helvetica Neue"/>
        </w:rPr>
      </w:pPr>
    </w:p>
    <w:p w14:paraId="6F6BE2E7" w14:textId="77777777" w:rsidR="000C5EB5" w:rsidRPr="000C5EB5" w:rsidRDefault="000C5EB5" w:rsidP="000C5EB5">
      <w:pPr>
        <w:rPr>
          <w:rFonts w:ascii="Helvetica Neue" w:hAnsi="Helvetica Neue"/>
        </w:rPr>
      </w:pPr>
      <w:proofErr w:type="gramStart"/>
      <w:r w:rsidRPr="000C5EB5">
        <w:rPr>
          <w:rFonts w:ascii="Helvetica Neue" w:hAnsi="Helvetica Neue"/>
        </w:rPr>
        <w:t>ALMA: Of the movie?</w:t>
      </w:r>
      <w:proofErr w:type="gramEnd"/>
      <w:r w:rsidRPr="000C5EB5">
        <w:rPr>
          <w:rFonts w:ascii="Helvetica Neue" w:hAnsi="Helvetica Neue"/>
        </w:rPr>
        <w:t xml:space="preserve"> Not at all, but of you, unquestionably. </w:t>
      </w:r>
    </w:p>
    <w:p w14:paraId="18ECA64A" w14:textId="77777777" w:rsidR="000C5EB5" w:rsidRPr="000C5EB5" w:rsidRDefault="000C5EB5" w:rsidP="000C5EB5">
      <w:pPr>
        <w:rPr>
          <w:rFonts w:ascii="Helvetica Neue" w:hAnsi="Helvetica Neue"/>
        </w:rPr>
      </w:pPr>
    </w:p>
    <w:p w14:paraId="49B42DCA" w14:textId="77777777" w:rsidR="000C5EB5" w:rsidRPr="000C5EB5" w:rsidRDefault="000C5EB5" w:rsidP="000C5EB5">
      <w:pPr>
        <w:rPr>
          <w:rFonts w:ascii="Helvetica Neue" w:hAnsi="Helvetica Neue"/>
        </w:rPr>
      </w:pPr>
      <w:r w:rsidRPr="000C5EB5">
        <w:rPr>
          <w:rFonts w:ascii="Helvetica Neue" w:hAnsi="Helvetica Neue"/>
        </w:rPr>
        <w:t>TEXT: HITCHCOCK</w:t>
      </w:r>
    </w:p>
    <w:p w14:paraId="204D6E1C" w14:textId="77777777" w:rsidR="000C5EB5" w:rsidRPr="000C5EB5" w:rsidRDefault="000C5EB5" w:rsidP="000C5EB5">
      <w:pPr>
        <w:rPr>
          <w:rFonts w:ascii="Helvetica Neue" w:hAnsi="Helvetica Neue"/>
        </w:rPr>
      </w:pPr>
    </w:p>
    <w:p w14:paraId="5585E5D6" w14:textId="77777777" w:rsidR="000C5EB5" w:rsidRPr="000C5EB5" w:rsidRDefault="000C5EB5" w:rsidP="000C5EB5">
      <w:pPr>
        <w:rPr>
          <w:rFonts w:ascii="Helvetica Neue" w:hAnsi="Helvetica Neue"/>
        </w:rPr>
      </w:pPr>
      <w:r w:rsidRPr="000C5EB5">
        <w:rPr>
          <w:rFonts w:ascii="Helvetica Neue" w:hAnsi="Helvetica Neue"/>
        </w:rPr>
        <w:t xml:space="preserve">ALMA: You may not be the easiest man to live with but you’re more entertaining than any of your plots. </w:t>
      </w:r>
    </w:p>
    <w:p w14:paraId="0CCF2F64" w14:textId="77777777" w:rsidR="000C5EB5" w:rsidRPr="000C5EB5" w:rsidRDefault="000C5EB5" w:rsidP="000C5EB5">
      <w:pPr>
        <w:rPr>
          <w:rFonts w:ascii="Helvetica Neue" w:hAnsi="Helvetica Neue"/>
        </w:rPr>
      </w:pPr>
    </w:p>
    <w:p w14:paraId="0359D158" w14:textId="77777777" w:rsidR="000C5EB5" w:rsidRDefault="000C5EB5" w:rsidP="000C5EB5">
      <w:pPr>
        <w:rPr>
          <w:rFonts w:ascii="Helvetica Neue" w:hAnsi="Helvetica Neue"/>
        </w:rPr>
      </w:pPr>
      <w:r w:rsidRPr="000C5EB5">
        <w:rPr>
          <w:rFonts w:ascii="Helvetica Neue" w:hAnsi="Helvetica Neue"/>
        </w:rPr>
        <w:t>TEXT: COMING SOON</w:t>
      </w:r>
    </w:p>
    <w:p w14:paraId="27C0D16C" w14:textId="07728E1A" w:rsidR="004A1CFE" w:rsidRDefault="004A1CFE">
      <w:pPr>
        <w:rPr>
          <w:rFonts w:ascii="Helvetica Neue" w:hAnsi="Helvetica Neue"/>
        </w:rPr>
      </w:pPr>
      <w:r>
        <w:rPr>
          <w:rFonts w:ascii="Helvetica Neue" w:hAnsi="Helvetica Neue"/>
        </w:rPr>
        <w:br w:type="page"/>
      </w:r>
    </w:p>
    <w:p w14:paraId="4ADC5F3A" w14:textId="72ED30FC" w:rsidR="004A1CFE" w:rsidRPr="005B6362" w:rsidRDefault="004A1CFE" w:rsidP="005B6362">
      <w:pPr>
        <w:pStyle w:val="Heading3"/>
      </w:pPr>
      <w:bookmarkStart w:id="10" w:name="_Toc222213636"/>
      <w:r w:rsidRPr="004A1CFE">
        <w:t>The Host</w:t>
      </w:r>
      <w:bookmarkEnd w:id="10"/>
      <w:r w:rsidRPr="004A1CFE">
        <w:t xml:space="preserve"> </w:t>
      </w:r>
    </w:p>
    <w:p w14:paraId="033E05AC" w14:textId="77777777" w:rsidR="004A1CFE" w:rsidRPr="004A1CFE" w:rsidRDefault="004A1CFE" w:rsidP="004A1CFE">
      <w:pPr>
        <w:rPr>
          <w:rFonts w:ascii="Helvetica Neue" w:hAnsi="Helvetica Neue"/>
        </w:rPr>
      </w:pPr>
    </w:p>
    <w:p w14:paraId="7D6C438A" w14:textId="77777777" w:rsidR="004A1CFE" w:rsidRPr="004A1CFE" w:rsidRDefault="004A1CFE" w:rsidP="004A1CFE">
      <w:pPr>
        <w:rPr>
          <w:rFonts w:ascii="Helvetica Neue" w:hAnsi="Helvetica Neue"/>
        </w:rPr>
      </w:pPr>
      <w:r w:rsidRPr="004A1CFE">
        <w:rPr>
          <w:rFonts w:ascii="Helvetica Neue" w:hAnsi="Helvetica Neue"/>
        </w:rPr>
        <w:t xml:space="preserve">JARED: One sound and you die. It’s impossible. You’re </w:t>
      </w:r>
      <w:proofErr w:type="spellStart"/>
      <w:r w:rsidRPr="004A1CFE">
        <w:rPr>
          <w:rFonts w:ascii="Helvetica Neue" w:hAnsi="Helvetica Neue"/>
        </w:rPr>
        <w:t>huu</w:t>
      </w:r>
      <w:proofErr w:type="spellEnd"/>
      <w:r w:rsidRPr="004A1CFE">
        <w:rPr>
          <w:rFonts w:ascii="Helvetica Neue" w:hAnsi="Helvetica Neue"/>
        </w:rPr>
        <w:t>…!</w:t>
      </w:r>
    </w:p>
    <w:p w14:paraId="3D67FDD8" w14:textId="77777777" w:rsidR="004A1CFE" w:rsidRPr="004A1CFE" w:rsidRDefault="004A1CFE" w:rsidP="004A1CFE">
      <w:pPr>
        <w:rPr>
          <w:rFonts w:ascii="Helvetica Neue" w:hAnsi="Helvetica Neue"/>
        </w:rPr>
      </w:pPr>
    </w:p>
    <w:p w14:paraId="598229D9" w14:textId="77777777" w:rsidR="004A1CFE" w:rsidRPr="005B6362" w:rsidRDefault="004A1CFE" w:rsidP="004A1CFE">
      <w:pPr>
        <w:rPr>
          <w:rFonts w:ascii="Helvetica Neue" w:hAnsi="Helvetica Neue"/>
          <w:i/>
        </w:rPr>
      </w:pPr>
      <w:r w:rsidRPr="005B6362">
        <w:rPr>
          <w:rFonts w:ascii="Helvetica Neue" w:hAnsi="Helvetica Neue"/>
          <w:i/>
        </w:rPr>
        <w:t>[Music]</w:t>
      </w:r>
    </w:p>
    <w:p w14:paraId="718C56A0" w14:textId="77777777" w:rsidR="004A1CFE" w:rsidRPr="004A1CFE" w:rsidRDefault="004A1CFE" w:rsidP="004A1CFE">
      <w:pPr>
        <w:rPr>
          <w:rFonts w:ascii="Helvetica Neue" w:hAnsi="Helvetica Neue"/>
        </w:rPr>
      </w:pPr>
    </w:p>
    <w:p w14:paraId="2FE42E70" w14:textId="77777777" w:rsidR="004A1CFE" w:rsidRPr="004A1CFE" w:rsidRDefault="004A1CFE" w:rsidP="004A1CFE">
      <w:pPr>
        <w:rPr>
          <w:rFonts w:ascii="Helvetica Neue" w:hAnsi="Helvetica Neue"/>
        </w:rPr>
      </w:pPr>
      <w:r w:rsidRPr="004A1CFE">
        <w:rPr>
          <w:rFonts w:ascii="Helvetica Neue" w:hAnsi="Helvetica Neue"/>
        </w:rPr>
        <w:t>JARED: My name is Jared Howe. I haven’t spoken to another human being in two years.</w:t>
      </w:r>
    </w:p>
    <w:p w14:paraId="5FD65155" w14:textId="77777777" w:rsidR="004A1CFE" w:rsidRPr="004A1CFE" w:rsidRDefault="004A1CFE" w:rsidP="004A1CFE">
      <w:pPr>
        <w:rPr>
          <w:rFonts w:ascii="Helvetica Neue" w:hAnsi="Helvetica Neue"/>
        </w:rPr>
      </w:pPr>
    </w:p>
    <w:p w14:paraId="3BFB1121" w14:textId="77777777" w:rsidR="004A1CFE" w:rsidRPr="004A1CFE" w:rsidRDefault="004A1CFE" w:rsidP="004A1CFE">
      <w:pPr>
        <w:rPr>
          <w:rFonts w:ascii="Helvetica Neue" w:hAnsi="Helvetica Neue"/>
        </w:rPr>
      </w:pPr>
      <w:r w:rsidRPr="004A1CFE">
        <w:rPr>
          <w:rFonts w:ascii="Helvetica Neue" w:hAnsi="Helvetica Neue"/>
        </w:rPr>
        <w:t xml:space="preserve">MELANIE: Melanie, </w:t>
      </w:r>
      <w:proofErr w:type="spellStart"/>
      <w:r w:rsidRPr="004A1CFE">
        <w:rPr>
          <w:rFonts w:ascii="Helvetica Neue" w:hAnsi="Helvetica Neue"/>
        </w:rPr>
        <w:t>Stryder</w:t>
      </w:r>
      <w:proofErr w:type="spellEnd"/>
    </w:p>
    <w:p w14:paraId="29CD045E" w14:textId="77777777" w:rsidR="004A1CFE" w:rsidRPr="004A1CFE" w:rsidRDefault="004A1CFE" w:rsidP="004A1CFE">
      <w:pPr>
        <w:rPr>
          <w:rFonts w:ascii="Helvetica Neue" w:hAnsi="Helvetica Neue"/>
        </w:rPr>
      </w:pPr>
    </w:p>
    <w:p w14:paraId="392D5AC6" w14:textId="77777777" w:rsidR="004A1CFE" w:rsidRPr="004A1CFE" w:rsidRDefault="004A1CFE" w:rsidP="004A1CFE">
      <w:pPr>
        <w:rPr>
          <w:rFonts w:ascii="Helvetica Neue" w:hAnsi="Helvetica Neue"/>
        </w:rPr>
      </w:pPr>
      <w:r w:rsidRPr="004A1CFE">
        <w:rPr>
          <w:rFonts w:ascii="Helvetica Neue" w:hAnsi="Helvetica Neue"/>
        </w:rPr>
        <w:t>MELANIE: This is the beginning of a love story…</w:t>
      </w:r>
    </w:p>
    <w:p w14:paraId="1C00227E" w14:textId="77777777" w:rsidR="004A1CFE" w:rsidRPr="004A1CFE" w:rsidRDefault="004A1CFE" w:rsidP="004A1CFE">
      <w:pPr>
        <w:rPr>
          <w:rFonts w:ascii="Helvetica Neue" w:hAnsi="Helvetica Neue"/>
        </w:rPr>
      </w:pPr>
    </w:p>
    <w:p w14:paraId="4C37F6F7" w14:textId="77777777" w:rsidR="004A1CFE" w:rsidRPr="005B6362" w:rsidRDefault="004A1CFE" w:rsidP="004A1CFE">
      <w:pPr>
        <w:rPr>
          <w:rFonts w:ascii="Helvetica Neue" w:hAnsi="Helvetica Neue"/>
          <w:i/>
        </w:rPr>
      </w:pPr>
      <w:r w:rsidRPr="005B6362">
        <w:rPr>
          <w:rFonts w:ascii="Helvetica Neue" w:hAnsi="Helvetica Neue"/>
          <w:i/>
        </w:rPr>
        <w:t>[Sound of thunder]</w:t>
      </w:r>
    </w:p>
    <w:p w14:paraId="1A0A4E9B" w14:textId="77777777" w:rsidR="004A1CFE" w:rsidRPr="004A1CFE" w:rsidRDefault="004A1CFE" w:rsidP="004A1CFE">
      <w:pPr>
        <w:rPr>
          <w:rFonts w:ascii="Helvetica Neue" w:hAnsi="Helvetica Neue"/>
        </w:rPr>
      </w:pPr>
    </w:p>
    <w:p w14:paraId="187640DD" w14:textId="77777777" w:rsidR="004A1CFE" w:rsidRPr="004A1CFE" w:rsidRDefault="004A1CFE" w:rsidP="004A1CFE">
      <w:pPr>
        <w:rPr>
          <w:rFonts w:ascii="Helvetica Neue" w:hAnsi="Helvetica Neue"/>
        </w:rPr>
      </w:pPr>
      <w:r w:rsidRPr="004A1CFE">
        <w:rPr>
          <w:rFonts w:ascii="Helvetica Neue" w:hAnsi="Helvetica Neue"/>
        </w:rPr>
        <w:t xml:space="preserve">MELANIE: It might not seem like a big deal except for one thing, this is the future and humanity is all but extinct. We have been invaded by another species </w:t>
      </w:r>
      <w:proofErr w:type="gramStart"/>
      <w:r w:rsidRPr="004A1CFE">
        <w:rPr>
          <w:rFonts w:ascii="Helvetica Neue" w:hAnsi="Helvetica Neue"/>
        </w:rPr>
        <w:t>who</w:t>
      </w:r>
      <w:proofErr w:type="gramEnd"/>
      <w:r w:rsidRPr="004A1CFE">
        <w:rPr>
          <w:rFonts w:ascii="Helvetica Neue" w:hAnsi="Helvetica Neue"/>
        </w:rPr>
        <w:t xml:space="preserve"> erase our minds to take our bodies. But there are a few of us left who still fight back. </w:t>
      </w:r>
    </w:p>
    <w:p w14:paraId="0BA32CBD" w14:textId="77777777" w:rsidR="004A1CFE" w:rsidRPr="004A1CFE" w:rsidRDefault="004A1CFE" w:rsidP="004A1CFE">
      <w:pPr>
        <w:rPr>
          <w:rFonts w:ascii="Helvetica Neue" w:hAnsi="Helvetica Neue"/>
        </w:rPr>
      </w:pPr>
    </w:p>
    <w:p w14:paraId="0DF808F5" w14:textId="77777777" w:rsidR="004A1CFE" w:rsidRPr="004A1CFE" w:rsidRDefault="004A1CFE" w:rsidP="004A1CFE">
      <w:pPr>
        <w:rPr>
          <w:rFonts w:ascii="Helvetica Neue" w:hAnsi="Helvetica Neue"/>
        </w:rPr>
      </w:pPr>
      <w:r w:rsidRPr="004A1CFE">
        <w:rPr>
          <w:rFonts w:ascii="Helvetica Neue" w:hAnsi="Helvetica Neue"/>
        </w:rPr>
        <w:t>MEALNIE: I’ll lead them away.</w:t>
      </w:r>
    </w:p>
    <w:p w14:paraId="7F7C5E9D" w14:textId="77777777" w:rsidR="004A1CFE" w:rsidRPr="004A1CFE" w:rsidRDefault="004A1CFE" w:rsidP="004A1CFE">
      <w:pPr>
        <w:rPr>
          <w:rFonts w:ascii="Helvetica Neue" w:hAnsi="Helvetica Neue"/>
        </w:rPr>
      </w:pPr>
    </w:p>
    <w:p w14:paraId="6146B567" w14:textId="77777777" w:rsidR="004A1CFE" w:rsidRPr="004A1CFE" w:rsidRDefault="004A1CFE" w:rsidP="004A1CFE">
      <w:pPr>
        <w:rPr>
          <w:rFonts w:ascii="Helvetica Neue" w:hAnsi="Helvetica Neue"/>
        </w:rPr>
      </w:pPr>
      <w:r w:rsidRPr="004A1CFE">
        <w:rPr>
          <w:rFonts w:ascii="Helvetica Neue" w:hAnsi="Helvetica Neue"/>
        </w:rPr>
        <w:t xml:space="preserve">MAN: Hey! Hey! </w:t>
      </w:r>
    </w:p>
    <w:p w14:paraId="70AA20BC" w14:textId="77777777" w:rsidR="004A1CFE" w:rsidRPr="004A1CFE" w:rsidRDefault="004A1CFE" w:rsidP="004A1CFE">
      <w:pPr>
        <w:rPr>
          <w:rFonts w:ascii="Helvetica Neue" w:hAnsi="Helvetica Neue"/>
        </w:rPr>
      </w:pPr>
    </w:p>
    <w:p w14:paraId="49B6B0DA" w14:textId="77777777" w:rsidR="004A1CFE" w:rsidRPr="004A1CFE" w:rsidRDefault="004A1CFE" w:rsidP="004A1CFE">
      <w:pPr>
        <w:rPr>
          <w:rFonts w:ascii="Helvetica Neue" w:hAnsi="Helvetica Neue"/>
        </w:rPr>
      </w:pPr>
      <w:r w:rsidRPr="004A1CFE">
        <w:rPr>
          <w:rFonts w:ascii="Helvetica Neue" w:hAnsi="Helvetica Neue"/>
        </w:rPr>
        <w:t>THE SEEKER: Come with us.</w:t>
      </w:r>
    </w:p>
    <w:p w14:paraId="00AB6C0C" w14:textId="77777777" w:rsidR="004A1CFE" w:rsidRPr="004A1CFE" w:rsidRDefault="004A1CFE" w:rsidP="004A1CFE">
      <w:pPr>
        <w:rPr>
          <w:rFonts w:ascii="Helvetica Neue" w:hAnsi="Helvetica Neue"/>
        </w:rPr>
      </w:pPr>
    </w:p>
    <w:p w14:paraId="4B5CBB76" w14:textId="77777777" w:rsidR="004A1CFE" w:rsidRPr="004A1CFE" w:rsidRDefault="004A1CFE" w:rsidP="004A1CFE">
      <w:pPr>
        <w:rPr>
          <w:rFonts w:ascii="Helvetica Neue" w:hAnsi="Helvetica Neue"/>
        </w:rPr>
      </w:pPr>
      <w:r w:rsidRPr="004A1CFE">
        <w:rPr>
          <w:rFonts w:ascii="Helvetica Neue" w:hAnsi="Helvetica Neue"/>
        </w:rPr>
        <w:t>MELANIE: Like hell</w:t>
      </w:r>
    </w:p>
    <w:p w14:paraId="3F907310" w14:textId="77777777" w:rsidR="004A1CFE" w:rsidRPr="004A1CFE" w:rsidRDefault="004A1CFE" w:rsidP="004A1CFE">
      <w:pPr>
        <w:rPr>
          <w:rFonts w:ascii="Helvetica Neue" w:hAnsi="Helvetica Neue"/>
        </w:rPr>
      </w:pPr>
    </w:p>
    <w:p w14:paraId="239AFFE9" w14:textId="77777777" w:rsidR="004A1CFE" w:rsidRPr="005B6362" w:rsidRDefault="004A1CFE" w:rsidP="004A1CFE">
      <w:pPr>
        <w:rPr>
          <w:rFonts w:ascii="Helvetica Neue" w:hAnsi="Helvetica Neue"/>
          <w:i/>
        </w:rPr>
      </w:pPr>
      <w:r w:rsidRPr="005B6362">
        <w:rPr>
          <w:rFonts w:ascii="Helvetica Neue" w:hAnsi="Helvetica Neue"/>
          <w:i/>
        </w:rPr>
        <w:t>[Shattering glass]</w:t>
      </w:r>
    </w:p>
    <w:p w14:paraId="0C5851FC" w14:textId="77777777" w:rsidR="004A1CFE" w:rsidRPr="004A1CFE" w:rsidRDefault="004A1CFE" w:rsidP="004A1CFE">
      <w:pPr>
        <w:rPr>
          <w:rFonts w:ascii="Helvetica Neue" w:hAnsi="Helvetica Neue"/>
        </w:rPr>
      </w:pPr>
    </w:p>
    <w:p w14:paraId="334DD6D6" w14:textId="77777777" w:rsidR="004A1CFE" w:rsidRPr="004A1CFE" w:rsidRDefault="004A1CFE" w:rsidP="004A1CFE">
      <w:pPr>
        <w:rPr>
          <w:rFonts w:ascii="Helvetica Neue" w:hAnsi="Helvetica Neue"/>
        </w:rPr>
      </w:pPr>
      <w:r w:rsidRPr="004A1CFE">
        <w:rPr>
          <w:rFonts w:ascii="Helvetica Neue" w:hAnsi="Helvetica Neue"/>
        </w:rPr>
        <w:t xml:space="preserve">TEXT: FROM STEPHENIE MEYER </w:t>
      </w:r>
    </w:p>
    <w:p w14:paraId="4C37A29D" w14:textId="77777777" w:rsidR="004A1CFE" w:rsidRPr="004A1CFE" w:rsidRDefault="004A1CFE" w:rsidP="004A1CFE">
      <w:pPr>
        <w:rPr>
          <w:rFonts w:ascii="Helvetica Neue" w:hAnsi="Helvetica Neue"/>
        </w:rPr>
      </w:pPr>
    </w:p>
    <w:p w14:paraId="0D6636D5" w14:textId="77777777" w:rsidR="004A1CFE" w:rsidRPr="004A1CFE" w:rsidRDefault="004A1CFE" w:rsidP="004A1CFE">
      <w:pPr>
        <w:rPr>
          <w:rFonts w:ascii="Helvetica Neue" w:hAnsi="Helvetica Neue"/>
        </w:rPr>
      </w:pPr>
      <w:r w:rsidRPr="004A1CFE">
        <w:rPr>
          <w:rFonts w:ascii="Helvetica Neue" w:hAnsi="Helvetica Neue"/>
        </w:rPr>
        <w:t xml:space="preserve">MAN: Barely a bone not broken nor organ ruptured. </w:t>
      </w:r>
    </w:p>
    <w:p w14:paraId="25523C08" w14:textId="77777777" w:rsidR="004A1CFE" w:rsidRPr="004A1CFE" w:rsidRDefault="004A1CFE" w:rsidP="004A1CFE">
      <w:pPr>
        <w:rPr>
          <w:rFonts w:ascii="Helvetica Neue" w:hAnsi="Helvetica Neue"/>
        </w:rPr>
      </w:pPr>
    </w:p>
    <w:p w14:paraId="5ED5D0A7" w14:textId="77777777" w:rsidR="004A1CFE" w:rsidRPr="004A1CFE" w:rsidRDefault="004A1CFE" w:rsidP="004A1CFE">
      <w:pPr>
        <w:rPr>
          <w:rFonts w:ascii="Helvetica Neue" w:hAnsi="Helvetica Neue"/>
        </w:rPr>
      </w:pPr>
      <w:r w:rsidRPr="004A1CFE">
        <w:rPr>
          <w:rFonts w:ascii="Helvetica Neue" w:hAnsi="Helvetica Neue"/>
        </w:rPr>
        <w:t>THE SEEKER: This one wants to live.</w:t>
      </w:r>
    </w:p>
    <w:p w14:paraId="4BB27706" w14:textId="77777777" w:rsidR="004A1CFE" w:rsidRPr="004A1CFE" w:rsidRDefault="004A1CFE" w:rsidP="004A1CFE">
      <w:pPr>
        <w:rPr>
          <w:rFonts w:ascii="Helvetica Neue" w:hAnsi="Helvetica Neue"/>
        </w:rPr>
      </w:pPr>
    </w:p>
    <w:p w14:paraId="188D11A6" w14:textId="77777777" w:rsidR="004A1CFE" w:rsidRPr="004A1CFE" w:rsidRDefault="004A1CFE" w:rsidP="004A1CFE">
      <w:pPr>
        <w:rPr>
          <w:rFonts w:ascii="Helvetica Neue" w:hAnsi="Helvetica Neue"/>
        </w:rPr>
      </w:pPr>
      <w:r w:rsidRPr="004A1CFE">
        <w:rPr>
          <w:rFonts w:ascii="Helvetica Neue" w:hAnsi="Helvetica Neue"/>
        </w:rPr>
        <w:t>TEXT: AUTHOR OF THE TWILGHT SAGA</w:t>
      </w:r>
    </w:p>
    <w:p w14:paraId="76EAD96E" w14:textId="77777777" w:rsidR="004A1CFE" w:rsidRPr="004A1CFE" w:rsidRDefault="004A1CFE" w:rsidP="004A1CFE">
      <w:pPr>
        <w:rPr>
          <w:rFonts w:ascii="Helvetica Neue" w:hAnsi="Helvetica Neue"/>
        </w:rPr>
      </w:pPr>
    </w:p>
    <w:p w14:paraId="2AA43FC8" w14:textId="77777777" w:rsidR="004A1CFE" w:rsidRPr="004A1CFE" w:rsidRDefault="004A1CFE" w:rsidP="004A1CFE">
      <w:pPr>
        <w:rPr>
          <w:rFonts w:ascii="Helvetica Neue" w:hAnsi="Helvetica Neue"/>
        </w:rPr>
      </w:pPr>
      <w:r w:rsidRPr="004A1CFE">
        <w:rPr>
          <w:rFonts w:ascii="Helvetica Neue" w:hAnsi="Helvetica Neue"/>
        </w:rPr>
        <w:t xml:space="preserve">THE SEKKER: Human bodies take a lot of getting used </w:t>
      </w:r>
      <w:proofErr w:type="gramStart"/>
      <w:r w:rsidRPr="004A1CFE">
        <w:rPr>
          <w:rFonts w:ascii="Helvetica Neue" w:hAnsi="Helvetica Neue"/>
        </w:rPr>
        <w:t>to,</w:t>
      </w:r>
      <w:proofErr w:type="gramEnd"/>
      <w:r w:rsidRPr="004A1CFE">
        <w:rPr>
          <w:rFonts w:ascii="Helvetica Neue" w:hAnsi="Helvetica Neue"/>
        </w:rPr>
        <w:t xml:space="preserve"> they’re not like the others we have inhabited. Their emotions are powerful. If her will has survived along with her memories she may resist from within. </w:t>
      </w:r>
    </w:p>
    <w:p w14:paraId="7A2FA801" w14:textId="77777777" w:rsidR="004A1CFE" w:rsidRPr="004A1CFE" w:rsidRDefault="004A1CFE" w:rsidP="004A1CFE">
      <w:pPr>
        <w:rPr>
          <w:rFonts w:ascii="Helvetica Neue" w:hAnsi="Helvetica Neue"/>
        </w:rPr>
      </w:pPr>
    </w:p>
    <w:p w14:paraId="114D3217" w14:textId="77777777" w:rsidR="004A1CFE" w:rsidRPr="004A1CFE" w:rsidRDefault="004A1CFE" w:rsidP="004A1CFE">
      <w:pPr>
        <w:rPr>
          <w:rFonts w:ascii="Helvetica Neue" w:hAnsi="Helvetica Neue"/>
        </w:rPr>
      </w:pPr>
      <w:r w:rsidRPr="004A1CFE">
        <w:rPr>
          <w:rFonts w:ascii="Helvetica Neue" w:hAnsi="Helvetica Neue"/>
        </w:rPr>
        <w:t>TEXT: THIS SPRING</w:t>
      </w:r>
    </w:p>
    <w:p w14:paraId="59875C6B" w14:textId="77777777" w:rsidR="004A1CFE" w:rsidRPr="004A1CFE" w:rsidRDefault="004A1CFE" w:rsidP="004A1CFE">
      <w:pPr>
        <w:rPr>
          <w:rFonts w:ascii="Helvetica Neue" w:hAnsi="Helvetica Neue"/>
        </w:rPr>
      </w:pPr>
    </w:p>
    <w:p w14:paraId="38F15A53" w14:textId="77777777" w:rsidR="004A1CFE" w:rsidRPr="004A1CFE" w:rsidRDefault="004A1CFE" w:rsidP="004A1CFE">
      <w:pPr>
        <w:rPr>
          <w:rFonts w:ascii="Helvetica Neue" w:hAnsi="Helvetica Neue"/>
        </w:rPr>
      </w:pPr>
      <w:r w:rsidRPr="004A1CFE">
        <w:rPr>
          <w:rFonts w:ascii="Helvetica Neue" w:hAnsi="Helvetica Neue"/>
        </w:rPr>
        <w:t>TEXT: LOVE</w:t>
      </w:r>
    </w:p>
    <w:p w14:paraId="1E22F9BF" w14:textId="77777777" w:rsidR="004A1CFE" w:rsidRPr="004A1CFE" w:rsidRDefault="004A1CFE" w:rsidP="004A1CFE">
      <w:pPr>
        <w:rPr>
          <w:rFonts w:ascii="Helvetica Neue" w:hAnsi="Helvetica Neue"/>
        </w:rPr>
      </w:pPr>
    </w:p>
    <w:p w14:paraId="3ED3D4D3" w14:textId="77777777" w:rsidR="004A1CFE" w:rsidRPr="004A1CFE" w:rsidRDefault="004A1CFE" w:rsidP="004A1CFE">
      <w:pPr>
        <w:rPr>
          <w:rFonts w:ascii="Helvetica Neue" w:hAnsi="Helvetica Neue"/>
        </w:rPr>
      </w:pPr>
      <w:r w:rsidRPr="004A1CFE">
        <w:rPr>
          <w:rFonts w:ascii="Helvetica Neue" w:hAnsi="Helvetica Neue"/>
        </w:rPr>
        <w:t>MELANIE: Jared</w:t>
      </w:r>
    </w:p>
    <w:p w14:paraId="5F988495" w14:textId="77777777" w:rsidR="004A1CFE" w:rsidRPr="004A1CFE" w:rsidRDefault="004A1CFE" w:rsidP="004A1CFE">
      <w:pPr>
        <w:rPr>
          <w:rFonts w:ascii="Helvetica Neue" w:hAnsi="Helvetica Neue"/>
        </w:rPr>
      </w:pPr>
    </w:p>
    <w:p w14:paraId="7923317A" w14:textId="77777777" w:rsidR="004A1CFE" w:rsidRPr="004A1CFE" w:rsidRDefault="004A1CFE" w:rsidP="004A1CFE">
      <w:pPr>
        <w:rPr>
          <w:rFonts w:ascii="Helvetica Neue" w:hAnsi="Helvetica Neue"/>
        </w:rPr>
      </w:pPr>
      <w:r w:rsidRPr="004A1CFE">
        <w:rPr>
          <w:rFonts w:ascii="Helvetica Neue" w:hAnsi="Helvetica Neue"/>
        </w:rPr>
        <w:t>JARED: It’s not human</w:t>
      </w:r>
    </w:p>
    <w:p w14:paraId="562DFDFE" w14:textId="77777777" w:rsidR="004A1CFE" w:rsidRPr="004A1CFE" w:rsidRDefault="004A1CFE" w:rsidP="004A1CFE">
      <w:pPr>
        <w:rPr>
          <w:rFonts w:ascii="Helvetica Neue" w:hAnsi="Helvetica Neue"/>
        </w:rPr>
      </w:pPr>
    </w:p>
    <w:p w14:paraId="3D75F009" w14:textId="77777777" w:rsidR="004A1CFE" w:rsidRPr="004A1CFE" w:rsidRDefault="004A1CFE" w:rsidP="004A1CFE">
      <w:pPr>
        <w:rPr>
          <w:rFonts w:ascii="Helvetica Neue" w:hAnsi="Helvetica Neue"/>
        </w:rPr>
      </w:pPr>
      <w:r w:rsidRPr="004A1CFE">
        <w:rPr>
          <w:rFonts w:ascii="Helvetica Neue" w:hAnsi="Helvetica Neue"/>
        </w:rPr>
        <w:t>TEXT: NEVER</w:t>
      </w:r>
    </w:p>
    <w:p w14:paraId="70865F49" w14:textId="77777777" w:rsidR="004A1CFE" w:rsidRPr="004A1CFE" w:rsidRDefault="004A1CFE" w:rsidP="004A1CFE">
      <w:pPr>
        <w:rPr>
          <w:rFonts w:ascii="Helvetica Neue" w:hAnsi="Helvetica Neue"/>
        </w:rPr>
      </w:pPr>
    </w:p>
    <w:p w14:paraId="6E026170" w14:textId="77777777" w:rsidR="004A1CFE" w:rsidRPr="004A1CFE" w:rsidRDefault="004A1CFE" w:rsidP="004A1CFE">
      <w:pPr>
        <w:rPr>
          <w:rFonts w:ascii="Helvetica Neue" w:hAnsi="Helvetica Neue"/>
        </w:rPr>
      </w:pPr>
      <w:r w:rsidRPr="004A1CFE">
        <w:rPr>
          <w:rFonts w:ascii="Helvetica Neue" w:hAnsi="Helvetica Neue"/>
        </w:rPr>
        <w:t xml:space="preserve">IAN: So we stop acting human? </w:t>
      </w:r>
    </w:p>
    <w:p w14:paraId="6C60F182" w14:textId="77777777" w:rsidR="004A1CFE" w:rsidRPr="004A1CFE" w:rsidRDefault="004A1CFE" w:rsidP="004A1CFE">
      <w:pPr>
        <w:rPr>
          <w:rFonts w:ascii="Helvetica Neue" w:hAnsi="Helvetica Neue"/>
        </w:rPr>
      </w:pPr>
    </w:p>
    <w:p w14:paraId="5E1DF0C0" w14:textId="77777777" w:rsidR="004A1CFE" w:rsidRPr="004A1CFE" w:rsidRDefault="004A1CFE" w:rsidP="004A1CFE">
      <w:pPr>
        <w:rPr>
          <w:rFonts w:ascii="Helvetica Neue" w:hAnsi="Helvetica Neue"/>
        </w:rPr>
      </w:pPr>
      <w:r w:rsidRPr="004A1CFE">
        <w:rPr>
          <w:rFonts w:ascii="Helvetica Neue" w:hAnsi="Helvetica Neue"/>
        </w:rPr>
        <w:t>TEXT: DIES</w:t>
      </w:r>
    </w:p>
    <w:p w14:paraId="3DA9DE93" w14:textId="77777777" w:rsidR="004A1CFE" w:rsidRPr="004A1CFE" w:rsidRDefault="004A1CFE" w:rsidP="004A1CFE">
      <w:pPr>
        <w:rPr>
          <w:rFonts w:ascii="Helvetica Neue" w:hAnsi="Helvetica Neue"/>
        </w:rPr>
      </w:pPr>
    </w:p>
    <w:p w14:paraId="38CC8BAA" w14:textId="77777777" w:rsidR="004A1CFE" w:rsidRPr="004A1CFE" w:rsidRDefault="004A1CFE" w:rsidP="004A1CFE">
      <w:pPr>
        <w:rPr>
          <w:rFonts w:ascii="Helvetica Neue" w:hAnsi="Helvetica Neue"/>
        </w:rPr>
      </w:pPr>
      <w:r w:rsidRPr="004A1CFE">
        <w:rPr>
          <w:rFonts w:ascii="Helvetica Neue" w:hAnsi="Helvetica Neue"/>
        </w:rPr>
        <w:t xml:space="preserve">JARED: I miss everything about her and I would do anything to get her back. I </w:t>
      </w:r>
      <w:proofErr w:type="spellStart"/>
      <w:proofErr w:type="gramStart"/>
      <w:r w:rsidRPr="004A1CFE">
        <w:rPr>
          <w:rFonts w:ascii="Helvetica Neue" w:hAnsi="Helvetica Neue"/>
        </w:rPr>
        <w:t>gotta</w:t>
      </w:r>
      <w:proofErr w:type="spellEnd"/>
      <w:proofErr w:type="gramEnd"/>
      <w:r w:rsidRPr="004A1CFE">
        <w:rPr>
          <w:rFonts w:ascii="Helvetica Neue" w:hAnsi="Helvetica Neue"/>
        </w:rPr>
        <w:t xml:space="preserve"> know. Is Melanie here?</w:t>
      </w:r>
    </w:p>
    <w:p w14:paraId="1A16BF91" w14:textId="77777777" w:rsidR="004A1CFE" w:rsidRPr="004A1CFE" w:rsidRDefault="004A1CFE" w:rsidP="004A1CFE">
      <w:pPr>
        <w:rPr>
          <w:rFonts w:ascii="Helvetica Neue" w:hAnsi="Helvetica Neue"/>
        </w:rPr>
      </w:pPr>
    </w:p>
    <w:p w14:paraId="75BFEA1A" w14:textId="77777777" w:rsidR="004A1CFE" w:rsidRPr="004A1CFE" w:rsidRDefault="004A1CFE" w:rsidP="004A1CFE">
      <w:pPr>
        <w:rPr>
          <w:rFonts w:ascii="Helvetica Neue" w:hAnsi="Helvetica Neue"/>
        </w:rPr>
      </w:pPr>
      <w:r w:rsidRPr="004A1CFE">
        <w:rPr>
          <w:rFonts w:ascii="Helvetica Neue" w:hAnsi="Helvetica Neue"/>
        </w:rPr>
        <w:t>TEXT: THE HOST</w:t>
      </w:r>
    </w:p>
    <w:p w14:paraId="5E84CBC6" w14:textId="77777777" w:rsidR="004A1CFE" w:rsidRPr="004A1CFE" w:rsidRDefault="004A1CFE" w:rsidP="004A1CFE">
      <w:pPr>
        <w:rPr>
          <w:rFonts w:ascii="Helvetica Neue" w:hAnsi="Helvetica Neue"/>
        </w:rPr>
      </w:pPr>
    </w:p>
    <w:p w14:paraId="278A4D2A" w14:textId="77777777" w:rsidR="004A1CFE" w:rsidRPr="004A1CFE" w:rsidRDefault="004A1CFE" w:rsidP="004A1CFE">
      <w:pPr>
        <w:rPr>
          <w:rFonts w:ascii="Helvetica Neue" w:hAnsi="Helvetica Neue"/>
        </w:rPr>
      </w:pPr>
      <w:r w:rsidRPr="004A1CFE">
        <w:rPr>
          <w:rFonts w:ascii="Helvetica Neue" w:hAnsi="Helvetica Neue"/>
        </w:rPr>
        <w:t>TEXT: WRITTEN FOR THE SCREEN AND DIRECTED BY ANDREW NICCHOL, BASED ON THE NOVEL BY STEPHENIE MEYER</w:t>
      </w:r>
    </w:p>
    <w:p w14:paraId="31D85DE9" w14:textId="77777777" w:rsidR="004A1CFE" w:rsidRPr="004A1CFE" w:rsidRDefault="004A1CFE">
      <w:pPr>
        <w:rPr>
          <w:rFonts w:ascii="Helvetica Neue" w:hAnsi="Helvetica Neue"/>
        </w:rPr>
      </w:pPr>
      <w:r w:rsidRPr="004A1CFE">
        <w:rPr>
          <w:rFonts w:ascii="Helvetica Neue" w:hAnsi="Helvetica Neue"/>
        </w:rPr>
        <w:br w:type="page"/>
      </w:r>
    </w:p>
    <w:p w14:paraId="2B2ED568" w14:textId="2D97C11E" w:rsidR="000C5EB5" w:rsidRPr="000C5EB5" w:rsidRDefault="000C5EB5" w:rsidP="000C5EB5">
      <w:pPr>
        <w:pStyle w:val="Heading3"/>
      </w:pPr>
      <w:bookmarkStart w:id="11" w:name="_Toc222213637"/>
      <w:r>
        <w:t>Identity Thief</w:t>
      </w:r>
      <w:bookmarkEnd w:id="11"/>
    </w:p>
    <w:p w14:paraId="3EBDC0F6" w14:textId="77777777" w:rsidR="000C5EB5" w:rsidRPr="000C5EB5" w:rsidRDefault="000C5EB5" w:rsidP="000C5EB5">
      <w:pPr>
        <w:rPr>
          <w:rFonts w:ascii="Helvetica Neue" w:hAnsi="Helvetica Neue"/>
        </w:rPr>
      </w:pPr>
    </w:p>
    <w:p w14:paraId="10A07077" w14:textId="77777777" w:rsidR="000C5EB5" w:rsidRPr="000C5EB5" w:rsidRDefault="000C5EB5" w:rsidP="000C5EB5">
      <w:pPr>
        <w:rPr>
          <w:rFonts w:ascii="Helvetica Neue" w:hAnsi="Helvetica Neue"/>
          <w:i/>
        </w:rPr>
      </w:pPr>
      <w:r w:rsidRPr="000C5EB5">
        <w:rPr>
          <w:rFonts w:ascii="Helvetica Neue" w:hAnsi="Helvetica Neue"/>
          <w:i/>
        </w:rPr>
        <w:t>[MUSIC]</w:t>
      </w:r>
    </w:p>
    <w:p w14:paraId="76074990" w14:textId="77777777" w:rsidR="000C5EB5" w:rsidRPr="000C5EB5" w:rsidRDefault="000C5EB5" w:rsidP="000C5EB5">
      <w:pPr>
        <w:rPr>
          <w:rFonts w:ascii="Helvetica Neue" w:hAnsi="Helvetica Neue"/>
        </w:rPr>
      </w:pPr>
    </w:p>
    <w:p w14:paraId="109E0C55" w14:textId="77777777" w:rsidR="000C5EB5" w:rsidRPr="000C5EB5" w:rsidRDefault="000C5EB5" w:rsidP="000C5EB5">
      <w:pPr>
        <w:rPr>
          <w:rFonts w:ascii="Helvetica Neue" w:hAnsi="Helvetica Neue"/>
        </w:rPr>
      </w:pPr>
      <w:r w:rsidRPr="000C5EB5">
        <w:rPr>
          <w:rFonts w:ascii="Helvetica Neue" w:hAnsi="Helvetica Neue"/>
        </w:rPr>
        <w:t>TEXT: FROM THE DIRECTOR OF HORRIBLE BOSSES</w:t>
      </w:r>
    </w:p>
    <w:p w14:paraId="1A4BC577" w14:textId="77777777" w:rsidR="000C5EB5" w:rsidRPr="000C5EB5" w:rsidRDefault="000C5EB5" w:rsidP="000C5EB5">
      <w:pPr>
        <w:rPr>
          <w:rFonts w:ascii="Helvetica Neue" w:hAnsi="Helvetica Neue"/>
        </w:rPr>
      </w:pPr>
    </w:p>
    <w:p w14:paraId="67E31CA0" w14:textId="77777777" w:rsidR="000C5EB5" w:rsidRPr="000C5EB5" w:rsidRDefault="000C5EB5" w:rsidP="000C5EB5">
      <w:pPr>
        <w:rPr>
          <w:rFonts w:ascii="Helvetica Neue" w:hAnsi="Helvetica Neue"/>
        </w:rPr>
      </w:pPr>
      <w:r w:rsidRPr="000C5EB5">
        <w:rPr>
          <w:rFonts w:ascii="Helvetica Neue" w:hAnsi="Helvetica Neue"/>
        </w:rPr>
        <w:t xml:space="preserve">MAN: It says we </w:t>
      </w:r>
      <w:proofErr w:type="spellStart"/>
      <w:proofErr w:type="gramStart"/>
      <w:r w:rsidRPr="000C5EB5">
        <w:rPr>
          <w:rFonts w:ascii="Helvetica Neue" w:hAnsi="Helvetica Neue"/>
        </w:rPr>
        <w:t>gotta</w:t>
      </w:r>
      <w:proofErr w:type="spellEnd"/>
      <w:proofErr w:type="gramEnd"/>
      <w:r w:rsidRPr="000C5EB5">
        <w:rPr>
          <w:rFonts w:ascii="Helvetica Neue" w:hAnsi="Helvetica Neue"/>
        </w:rPr>
        <w:t xml:space="preserve"> cut the card, you don’t pay your bills.</w:t>
      </w:r>
    </w:p>
    <w:p w14:paraId="0ECE2163" w14:textId="77777777" w:rsidR="000C5EB5" w:rsidRPr="000C5EB5" w:rsidRDefault="000C5EB5" w:rsidP="000C5EB5">
      <w:pPr>
        <w:rPr>
          <w:rFonts w:ascii="Helvetica Neue" w:hAnsi="Helvetica Neue"/>
        </w:rPr>
      </w:pPr>
    </w:p>
    <w:p w14:paraId="14E37EBA" w14:textId="77777777" w:rsidR="000C5EB5" w:rsidRPr="000C5EB5" w:rsidRDefault="000C5EB5" w:rsidP="000C5EB5">
      <w:pPr>
        <w:rPr>
          <w:rFonts w:ascii="Helvetica Neue" w:hAnsi="Helvetica Neue"/>
        </w:rPr>
      </w:pPr>
      <w:r w:rsidRPr="000C5EB5">
        <w:rPr>
          <w:rFonts w:ascii="Helvetica Neue" w:hAnsi="Helvetica Neue"/>
        </w:rPr>
        <w:t>MAN: I pay my bills. Swipe it one more time, nothing wrong with that card.</w:t>
      </w:r>
    </w:p>
    <w:p w14:paraId="76815C0A" w14:textId="77777777" w:rsidR="000C5EB5" w:rsidRPr="000C5EB5" w:rsidRDefault="000C5EB5" w:rsidP="000C5EB5">
      <w:pPr>
        <w:rPr>
          <w:rFonts w:ascii="Helvetica Neue" w:hAnsi="Helvetica Neue"/>
        </w:rPr>
      </w:pPr>
    </w:p>
    <w:p w14:paraId="5BB4EDDB" w14:textId="77777777" w:rsidR="000C5EB5" w:rsidRPr="000C5EB5" w:rsidRDefault="000C5EB5" w:rsidP="000C5EB5">
      <w:pPr>
        <w:rPr>
          <w:rFonts w:ascii="Helvetica Neue" w:hAnsi="Helvetica Neue"/>
        </w:rPr>
      </w:pPr>
      <w:r w:rsidRPr="000C5EB5">
        <w:rPr>
          <w:rFonts w:ascii="Helvetica Neue" w:hAnsi="Helvetica Neue"/>
        </w:rPr>
        <w:t>MAN: Randy, go get a debit card.</w:t>
      </w:r>
    </w:p>
    <w:p w14:paraId="4715DF12" w14:textId="77777777" w:rsidR="000C5EB5" w:rsidRPr="000C5EB5" w:rsidRDefault="000C5EB5" w:rsidP="000C5EB5">
      <w:pPr>
        <w:rPr>
          <w:rFonts w:ascii="Helvetica Neue" w:hAnsi="Helvetica Neue"/>
        </w:rPr>
      </w:pPr>
    </w:p>
    <w:p w14:paraId="2D1BA0B0" w14:textId="77777777" w:rsidR="000C5EB5" w:rsidRPr="000C5EB5" w:rsidRDefault="000C5EB5" w:rsidP="000C5EB5">
      <w:pPr>
        <w:rPr>
          <w:rFonts w:ascii="Helvetica Neue" w:hAnsi="Helvetica Neue"/>
        </w:rPr>
      </w:pPr>
      <w:r w:rsidRPr="000C5EB5">
        <w:rPr>
          <w:rFonts w:ascii="Helvetica Neue" w:hAnsi="Helvetica Neue"/>
        </w:rPr>
        <w:t>MAN: It’s Sandy</w:t>
      </w:r>
    </w:p>
    <w:p w14:paraId="17F0500A" w14:textId="77777777" w:rsidR="000C5EB5" w:rsidRPr="000C5EB5" w:rsidRDefault="000C5EB5" w:rsidP="000C5EB5">
      <w:pPr>
        <w:rPr>
          <w:rFonts w:ascii="Helvetica Neue" w:hAnsi="Helvetica Neue"/>
        </w:rPr>
      </w:pPr>
    </w:p>
    <w:p w14:paraId="793B49C6" w14:textId="77777777" w:rsidR="000C5EB5" w:rsidRPr="000C5EB5" w:rsidRDefault="000C5EB5" w:rsidP="000C5EB5">
      <w:pPr>
        <w:rPr>
          <w:rFonts w:ascii="Helvetica Neue" w:hAnsi="Helvetica Neue"/>
        </w:rPr>
      </w:pPr>
      <w:r w:rsidRPr="000C5EB5">
        <w:rPr>
          <w:rFonts w:ascii="Helvetica Neue" w:hAnsi="Helvetica Neue"/>
        </w:rPr>
        <w:t>MAN: Sandy? (mocks in Spanish: My name is Sandy!)</w:t>
      </w:r>
    </w:p>
    <w:p w14:paraId="728A2F55" w14:textId="77777777" w:rsidR="000C5EB5" w:rsidRPr="000C5EB5" w:rsidRDefault="000C5EB5" w:rsidP="000C5EB5">
      <w:pPr>
        <w:rPr>
          <w:rFonts w:ascii="Helvetica Neue" w:hAnsi="Helvetica Neue"/>
        </w:rPr>
      </w:pPr>
    </w:p>
    <w:p w14:paraId="3A46BA34" w14:textId="77777777" w:rsidR="000C5EB5" w:rsidRPr="000C5EB5" w:rsidRDefault="000C5EB5" w:rsidP="000C5EB5">
      <w:pPr>
        <w:rPr>
          <w:rFonts w:ascii="Helvetica Neue" w:hAnsi="Helvetica Neue"/>
        </w:rPr>
      </w:pPr>
      <w:r w:rsidRPr="000C5EB5">
        <w:rPr>
          <w:rFonts w:ascii="Helvetica Neue" w:hAnsi="Helvetica Neue"/>
        </w:rPr>
        <w:t>MAN: I bet that was hurtful wasn’t it?</w:t>
      </w:r>
    </w:p>
    <w:p w14:paraId="46622D24" w14:textId="77777777" w:rsidR="000C5EB5" w:rsidRPr="000C5EB5" w:rsidRDefault="000C5EB5" w:rsidP="000C5EB5">
      <w:pPr>
        <w:rPr>
          <w:rFonts w:ascii="Helvetica Neue" w:hAnsi="Helvetica Neue"/>
        </w:rPr>
      </w:pPr>
    </w:p>
    <w:p w14:paraId="3F6A8629" w14:textId="77777777" w:rsidR="000C5EB5" w:rsidRPr="000C5EB5" w:rsidRDefault="000C5EB5" w:rsidP="000C5EB5">
      <w:pPr>
        <w:rPr>
          <w:rFonts w:ascii="Helvetica Neue" w:hAnsi="Helvetica Neue"/>
        </w:rPr>
      </w:pPr>
      <w:r w:rsidRPr="000C5EB5">
        <w:rPr>
          <w:rFonts w:ascii="Helvetica Neue" w:hAnsi="Helvetica Neue"/>
        </w:rPr>
        <w:t>MAN: Oh hurtful, hurtful.</w:t>
      </w:r>
    </w:p>
    <w:p w14:paraId="74A9A2B1" w14:textId="77777777" w:rsidR="000C5EB5" w:rsidRPr="000C5EB5" w:rsidRDefault="000C5EB5" w:rsidP="000C5EB5">
      <w:pPr>
        <w:rPr>
          <w:rFonts w:ascii="Helvetica Neue" w:hAnsi="Helvetica Neue"/>
        </w:rPr>
      </w:pPr>
    </w:p>
    <w:p w14:paraId="2AD34B4D" w14:textId="77777777" w:rsidR="000C5EB5" w:rsidRPr="000C5EB5" w:rsidRDefault="000C5EB5" w:rsidP="000C5EB5">
      <w:pPr>
        <w:rPr>
          <w:rFonts w:ascii="Helvetica Neue" w:hAnsi="Helvetica Neue"/>
        </w:rPr>
      </w:pPr>
      <w:r w:rsidRPr="000C5EB5">
        <w:rPr>
          <w:rFonts w:ascii="Helvetica Neue" w:hAnsi="Helvetica Neue"/>
        </w:rPr>
        <w:t>TEXT: AND A PRODUCER OF TED</w:t>
      </w:r>
    </w:p>
    <w:p w14:paraId="06FC8B23" w14:textId="77777777" w:rsidR="000C5EB5" w:rsidRPr="000C5EB5" w:rsidRDefault="000C5EB5" w:rsidP="000C5EB5">
      <w:pPr>
        <w:rPr>
          <w:rFonts w:ascii="Helvetica Neue" w:hAnsi="Helvetica Neue"/>
        </w:rPr>
      </w:pPr>
    </w:p>
    <w:p w14:paraId="2172801A" w14:textId="77777777" w:rsidR="000C5EB5" w:rsidRPr="000C5EB5" w:rsidRDefault="000C5EB5" w:rsidP="000C5EB5">
      <w:pPr>
        <w:rPr>
          <w:rFonts w:ascii="Helvetica Neue" w:hAnsi="Helvetica Neue"/>
        </w:rPr>
      </w:pPr>
      <w:r w:rsidRPr="000C5EB5">
        <w:rPr>
          <w:rFonts w:ascii="Helvetica Neue" w:hAnsi="Helvetica Neue"/>
        </w:rPr>
        <w:t xml:space="preserve">MAN: (talking on the phone) Exceeded the credit limit? I use the card for coffee and gas. Florida! </w:t>
      </w:r>
      <w:proofErr w:type="gramStart"/>
      <w:r w:rsidRPr="000C5EB5">
        <w:rPr>
          <w:rFonts w:ascii="Helvetica Neue" w:hAnsi="Helvetica Neue"/>
        </w:rPr>
        <w:t xml:space="preserve">Right Beyond </w:t>
      </w:r>
      <w:proofErr w:type="spellStart"/>
      <w:r w:rsidRPr="000C5EB5">
        <w:rPr>
          <w:rFonts w:ascii="Helvetica Neue" w:hAnsi="Helvetica Neue"/>
        </w:rPr>
        <w:t>Watersports</w:t>
      </w:r>
      <w:proofErr w:type="spellEnd"/>
      <w:r w:rsidRPr="000C5EB5">
        <w:rPr>
          <w:rFonts w:ascii="Helvetica Neue" w:hAnsi="Helvetica Neue"/>
        </w:rPr>
        <w:t>?</w:t>
      </w:r>
      <w:proofErr w:type="gramEnd"/>
      <w:r w:rsidRPr="000C5EB5">
        <w:rPr>
          <w:rFonts w:ascii="Helvetica Neue" w:hAnsi="Helvetica Neue"/>
        </w:rPr>
        <w:t xml:space="preserve"> Never heard of it. I’m in Colorado, we don’t have beaches, </w:t>
      </w:r>
      <w:proofErr w:type="spellStart"/>
      <w:r w:rsidRPr="000C5EB5">
        <w:rPr>
          <w:rFonts w:ascii="Helvetica Neue" w:hAnsi="Helvetica Neue"/>
        </w:rPr>
        <w:t>ya</w:t>
      </w:r>
      <w:proofErr w:type="spellEnd"/>
      <w:r w:rsidRPr="000C5EB5">
        <w:rPr>
          <w:rFonts w:ascii="Helvetica Neue" w:hAnsi="Helvetica Neue"/>
        </w:rPr>
        <w:t xml:space="preserve"> know, we’re land-locked. </w:t>
      </w:r>
    </w:p>
    <w:p w14:paraId="40A93CBD" w14:textId="77777777" w:rsidR="000C5EB5" w:rsidRPr="000C5EB5" w:rsidRDefault="000C5EB5" w:rsidP="000C5EB5">
      <w:pPr>
        <w:rPr>
          <w:rFonts w:ascii="Helvetica Neue" w:hAnsi="Helvetica Neue"/>
        </w:rPr>
      </w:pPr>
    </w:p>
    <w:p w14:paraId="378BE997" w14:textId="77777777" w:rsidR="000C5EB5" w:rsidRPr="000C5EB5" w:rsidRDefault="000C5EB5" w:rsidP="000C5EB5">
      <w:pPr>
        <w:rPr>
          <w:rFonts w:ascii="Helvetica Neue" w:hAnsi="Helvetica Neue"/>
        </w:rPr>
      </w:pPr>
      <w:r w:rsidRPr="000C5EB5">
        <w:rPr>
          <w:rFonts w:ascii="Helvetica Neue" w:hAnsi="Helvetica Neue"/>
        </w:rPr>
        <w:t xml:space="preserve">MAN: </w:t>
      </w:r>
      <w:proofErr w:type="spellStart"/>
      <w:r w:rsidRPr="000C5EB5">
        <w:rPr>
          <w:rFonts w:ascii="Helvetica Neue" w:hAnsi="Helvetica Neue"/>
        </w:rPr>
        <w:t>Mr.</w:t>
      </w:r>
      <w:proofErr w:type="spellEnd"/>
      <w:r w:rsidRPr="000C5EB5">
        <w:rPr>
          <w:rFonts w:ascii="Helvetica Neue" w:hAnsi="Helvetica Neue"/>
        </w:rPr>
        <w:t xml:space="preserve"> Patterson. You missed your court date in Florida, three days ago. </w:t>
      </w:r>
    </w:p>
    <w:p w14:paraId="0D8D11E9" w14:textId="77777777" w:rsidR="000C5EB5" w:rsidRPr="000C5EB5" w:rsidRDefault="000C5EB5" w:rsidP="000C5EB5">
      <w:pPr>
        <w:rPr>
          <w:rFonts w:ascii="Helvetica Neue" w:hAnsi="Helvetica Neue"/>
        </w:rPr>
      </w:pPr>
    </w:p>
    <w:p w14:paraId="77F4D921" w14:textId="77777777" w:rsidR="000C5EB5" w:rsidRPr="000C5EB5" w:rsidRDefault="000C5EB5" w:rsidP="000C5EB5">
      <w:pPr>
        <w:rPr>
          <w:rFonts w:ascii="Helvetica Neue" w:hAnsi="Helvetica Neue"/>
        </w:rPr>
      </w:pPr>
      <w:r w:rsidRPr="000C5EB5">
        <w:rPr>
          <w:rFonts w:ascii="Helvetica Neue" w:hAnsi="Helvetica Neue"/>
        </w:rPr>
        <w:t>MAN: I’ve never even been to Florida.</w:t>
      </w:r>
    </w:p>
    <w:p w14:paraId="073ABDC1" w14:textId="77777777" w:rsidR="000C5EB5" w:rsidRPr="000C5EB5" w:rsidRDefault="000C5EB5" w:rsidP="000C5EB5">
      <w:pPr>
        <w:rPr>
          <w:rFonts w:ascii="Helvetica Neue" w:hAnsi="Helvetica Neue"/>
        </w:rPr>
      </w:pPr>
    </w:p>
    <w:p w14:paraId="738E44D7" w14:textId="77777777" w:rsidR="000C5EB5" w:rsidRPr="000C5EB5" w:rsidRDefault="000C5EB5" w:rsidP="000C5EB5">
      <w:pPr>
        <w:rPr>
          <w:rFonts w:ascii="Helvetica Neue" w:hAnsi="Helvetica Neue"/>
        </w:rPr>
      </w:pPr>
      <w:r w:rsidRPr="000C5EB5">
        <w:rPr>
          <w:rFonts w:ascii="Helvetica Neue" w:hAnsi="Helvetica Neue"/>
        </w:rPr>
        <w:t xml:space="preserve">MAN: Pull a </w:t>
      </w:r>
      <w:proofErr w:type="spellStart"/>
      <w:r w:rsidRPr="000C5EB5">
        <w:rPr>
          <w:rFonts w:ascii="Helvetica Neue" w:hAnsi="Helvetica Neue"/>
        </w:rPr>
        <w:t>mugshot</w:t>
      </w:r>
      <w:proofErr w:type="spellEnd"/>
      <w:r w:rsidRPr="000C5EB5">
        <w:rPr>
          <w:rFonts w:ascii="Helvetica Neue" w:hAnsi="Helvetica Neue"/>
        </w:rPr>
        <w:t>.</w:t>
      </w:r>
    </w:p>
    <w:p w14:paraId="33F3E0FF" w14:textId="77777777" w:rsidR="000C5EB5" w:rsidRPr="000C5EB5" w:rsidRDefault="000C5EB5" w:rsidP="000C5EB5">
      <w:pPr>
        <w:rPr>
          <w:rFonts w:ascii="Helvetica Neue" w:hAnsi="Helvetica Neue"/>
        </w:rPr>
      </w:pPr>
    </w:p>
    <w:p w14:paraId="2E0B57E7" w14:textId="77777777" w:rsidR="000C5EB5" w:rsidRPr="000C5EB5" w:rsidRDefault="000C5EB5" w:rsidP="000C5EB5">
      <w:pPr>
        <w:rPr>
          <w:rFonts w:ascii="Helvetica Neue" w:hAnsi="Helvetica Neue"/>
        </w:rPr>
      </w:pPr>
      <w:r w:rsidRPr="000C5EB5">
        <w:rPr>
          <w:rFonts w:ascii="Helvetica Neue" w:hAnsi="Helvetica Neue"/>
        </w:rPr>
        <w:t>MAN: What the hell is this?</w:t>
      </w:r>
    </w:p>
    <w:p w14:paraId="0437F46A" w14:textId="77777777" w:rsidR="000C5EB5" w:rsidRPr="000C5EB5" w:rsidRDefault="000C5EB5" w:rsidP="000C5EB5">
      <w:pPr>
        <w:rPr>
          <w:rFonts w:ascii="Helvetica Neue" w:hAnsi="Helvetica Neue"/>
        </w:rPr>
      </w:pPr>
    </w:p>
    <w:p w14:paraId="71A84286" w14:textId="77777777" w:rsidR="000C5EB5" w:rsidRPr="000C5EB5" w:rsidRDefault="000C5EB5" w:rsidP="000C5EB5">
      <w:pPr>
        <w:rPr>
          <w:rFonts w:ascii="Helvetica Neue" w:hAnsi="Helvetica Neue"/>
        </w:rPr>
      </w:pPr>
      <w:r w:rsidRPr="000C5EB5">
        <w:rPr>
          <w:rFonts w:ascii="Helvetica Neue" w:hAnsi="Helvetica Neue"/>
        </w:rPr>
        <w:t xml:space="preserve">MAN: If I had to guess I’d say the person who stole your identity. </w:t>
      </w:r>
    </w:p>
    <w:p w14:paraId="5F0CFB79" w14:textId="77777777" w:rsidR="000C5EB5" w:rsidRPr="000C5EB5" w:rsidRDefault="000C5EB5" w:rsidP="000C5EB5">
      <w:pPr>
        <w:rPr>
          <w:rFonts w:ascii="Helvetica Neue" w:hAnsi="Helvetica Neue"/>
        </w:rPr>
      </w:pPr>
    </w:p>
    <w:p w14:paraId="10184746" w14:textId="77777777" w:rsidR="000C5EB5" w:rsidRPr="000C5EB5" w:rsidRDefault="000C5EB5" w:rsidP="000C5EB5">
      <w:pPr>
        <w:rPr>
          <w:rFonts w:ascii="Helvetica Neue" w:hAnsi="Helvetica Neue"/>
        </w:rPr>
      </w:pPr>
      <w:r w:rsidRPr="000C5EB5">
        <w:rPr>
          <w:rFonts w:ascii="Helvetica Neue" w:hAnsi="Helvetica Neue"/>
        </w:rPr>
        <w:t>WOMAN: Sandy Bigelow Patterson</w:t>
      </w:r>
    </w:p>
    <w:p w14:paraId="0E72F4A4" w14:textId="77777777" w:rsidR="000C5EB5" w:rsidRPr="000C5EB5" w:rsidRDefault="000C5EB5" w:rsidP="000C5EB5">
      <w:pPr>
        <w:rPr>
          <w:rFonts w:ascii="Helvetica Neue" w:hAnsi="Helvetica Neue"/>
        </w:rPr>
      </w:pPr>
    </w:p>
    <w:p w14:paraId="6B1FF17F" w14:textId="77777777" w:rsidR="000C5EB5" w:rsidRPr="000C5EB5" w:rsidRDefault="000C5EB5" w:rsidP="000C5EB5">
      <w:pPr>
        <w:rPr>
          <w:rFonts w:ascii="Helvetica Neue" w:hAnsi="Helvetica Neue"/>
          <w:i/>
        </w:rPr>
      </w:pPr>
      <w:r w:rsidRPr="000C5EB5">
        <w:rPr>
          <w:rFonts w:ascii="Helvetica Neue" w:hAnsi="Helvetica Neue"/>
          <w:i/>
        </w:rPr>
        <w:t>[WOMAN SNORES]</w:t>
      </w:r>
    </w:p>
    <w:p w14:paraId="43807EA3" w14:textId="77777777" w:rsidR="000C5EB5" w:rsidRPr="000C5EB5" w:rsidRDefault="000C5EB5" w:rsidP="000C5EB5">
      <w:pPr>
        <w:rPr>
          <w:rFonts w:ascii="Helvetica Neue" w:hAnsi="Helvetica Neue"/>
        </w:rPr>
      </w:pPr>
    </w:p>
    <w:p w14:paraId="33870377" w14:textId="77777777" w:rsidR="000C5EB5" w:rsidRPr="000C5EB5" w:rsidRDefault="000C5EB5" w:rsidP="000C5EB5">
      <w:pPr>
        <w:rPr>
          <w:rFonts w:ascii="Helvetica Neue" w:hAnsi="Helvetica Neue"/>
        </w:rPr>
      </w:pPr>
      <w:r w:rsidRPr="000C5EB5">
        <w:rPr>
          <w:rFonts w:ascii="Helvetica Neue" w:hAnsi="Helvetica Neue"/>
        </w:rPr>
        <w:t>WOMAN: Argh! What the…</w:t>
      </w:r>
    </w:p>
    <w:p w14:paraId="5D9CB44F" w14:textId="77777777" w:rsidR="000C5EB5" w:rsidRPr="000C5EB5" w:rsidRDefault="000C5EB5" w:rsidP="000C5EB5">
      <w:pPr>
        <w:rPr>
          <w:rFonts w:ascii="Helvetica Neue" w:hAnsi="Helvetica Neue"/>
        </w:rPr>
      </w:pPr>
    </w:p>
    <w:p w14:paraId="5FBE30DC" w14:textId="77777777" w:rsidR="000C5EB5" w:rsidRPr="000C5EB5" w:rsidRDefault="000C5EB5" w:rsidP="000C5EB5">
      <w:pPr>
        <w:rPr>
          <w:rFonts w:ascii="Helvetica Neue" w:hAnsi="Helvetica Neue"/>
        </w:rPr>
      </w:pPr>
      <w:r w:rsidRPr="000C5EB5">
        <w:rPr>
          <w:rFonts w:ascii="Helvetica Neue" w:hAnsi="Helvetica Neue"/>
        </w:rPr>
        <w:t>MAN: Your receipt</w:t>
      </w:r>
    </w:p>
    <w:p w14:paraId="1E6552EC" w14:textId="77777777" w:rsidR="000C5EB5" w:rsidRPr="000C5EB5" w:rsidRDefault="000C5EB5" w:rsidP="000C5EB5">
      <w:pPr>
        <w:rPr>
          <w:rFonts w:ascii="Helvetica Neue" w:hAnsi="Helvetica Neue"/>
        </w:rPr>
      </w:pPr>
    </w:p>
    <w:p w14:paraId="302AE9E6" w14:textId="77777777" w:rsidR="000C5EB5" w:rsidRPr="000C5EB5" w:rsidRDefault="000C5EB5" w:rsidP="000C5EB5">
      <w:pPr>
        <w:rPr>
          <w:rFonts w:ascii="Helvetica Neue" w:hAnsi="Helvetica Neue"/>
        </w:rPr>
      </w:pPr>
      <w:r w:rsidRPr="000C5EB5">
        <w:rPr>
          <w:rFonts w:ascii="Helvetica Neue" w:hAnsi="Helvetica Neue"/>
        </w:rPr>
        <w:t>WOMAN: You know what, keep the card, it’s done.</w:t>
      </w:r>
    </w:p>
    <w:p w14:paraId="795BDEF0" w14:textId="77777777" w:rsidR="000C5EB5" w:rsidRPr="000C5EB5" w:rsidRDefault="000C5EB5" w:rsidP="000C5EB5">
      <w:pPr>
        <w:rPr>
          <w:rFonts w:ascii="Helvetica Neue" w:hAnsi="Helvetica Neue"/>
        </w:rPr>
      </w:pPr>
    </w:p>
    <w:p w14:paraId="54849AD7" w14:textId="77777777" w:rsidR="000C5EB5" w:rsidRPr="000C5EB5" w:rsidRDefault="000C5EB5" w:rsidP="000C5EB5">
      <w:pPr>
        <w:rPr>
          <w:rFonts w:ascii="Helvetica Neue" w:hAnsi="Helvetica Neue"/>
        </w:rPr>
      </w:pPr>
      <w:r w:rsidRPr="000C5EB5">
        <w:rPr>
          <w:rFonts w:ascii="Helvetica Neue" w:hAnsi="Helvetica Neue"/>
        </w:rPr>
        <w:t xml:space="preserve">WOMAN: </w:t>
      </w:r>
      <w:proofErr w:type="spellStart"/>
      <w:r w:rsidRPr="000C5EB5">
        <w:rPr>
          <w:rFonts w:ascii="Helvetica Neue" w:hAnsi="Helvetica Neue"/>
        </w:rPr>
        <w:t>Wooh</w:t>
      </w:r>
      <w:proofErr w:type="spellEnd"/>
      <w:r w:rsidRPr="000C5EB5">
        <w:rPr>
          <w:rFonts w:ascii="Helvetica Neue" w:hAnsi="Helvetica Neue"/>
        </w:rPr>
        <w:t>! Party people!</w:t>
      </w:r>
    </w:p>
    <w:p w14:paraId="7E351B78" w14:textId="77777777" w:rsidR="000C5EB5" w:rsidRPr="000C5EB5" w:rsidRDefault="000C5EB5" w:rsidP="000C5EB5">
      <w:pPr>
        <w:rPr>
          <w:rFonts w:ascii="Helvetica Neue" w:hAnsi="Helvetica Neue"/>
        </w:rPr>
      </w:pPr>
    </w:p>
    <w:p w14:paraId="566BC3FA" w14:textId="77777777" w:rsidR="000C5EB5" w:rsidRPr="000C5EB5" w:rsidRDefault="000C5EB5" w:rsidP="000C5EB5">
      <w:pPr>
        <w:rPr>
          <w:rFonts w:ascii="Helvetica Neue" w:hAnsi="Helvetica Neue"/>
        </w:rPr>
      </w:pPr>
      <w:r w:rsidRPr="000C5EB5">
        <w:rPr>
          <w:rFonts w:ascii="Helvetica Neue" w:hAnsi="Helvetica Neue"/>
        </w:rPr>
        <w:t>TEXT: NEXT YEAR</w:t>
      </w:r>
    </w:p>
    <w:p w14:paraId="7F4A318C" w14:textId="77777777" w:rsidR="000C5EB5" w:rsidRPr="000C5EB5" w:rsidRDefault="000C5EB5" w:rsidP="000C5EB5">
      <w:pPr>
        <w:rPr>
          <w:rFonts w:ascii="Helvetica Neue" w:hAnsi="Helvetica Neue"/>
        </w:rPr>
      </w:pPr>
    </w:p>
    <w:p w14:paraId="5C5BBEFE" w14:textId="77777777" w:rsidR="000C5EB5" w:rsidRPr="000C5EB5" w:rsidRDefault="000C5EB5" w:rsidP="000C5EB5">
      <w:pPr>
        <w:rPr>
          <w:rFonts w:ascii="Helvetica Neue" w:hAnsi="Helvetica Neue"/>
        </w:rPr>
      </w:pPr>
      <w:r w:rsidRPr="000C5EB5">
        <w:rPr>
          <w:rFonts w:ascii="Helvetica Neue" w:hAnsi="Helvetica Neue"/>
        </w:rPr>
        <w:t>MAN: Look at her she’s like a hobbit. I can handle her. I’m going after Bilbo.</w:t>
      </w:r>
    </w:p>
    <w:p w14:paraId="46BB0F48" w14:textId="77777777" w:rsidR="000C5EB5" w:rsidRPr="000C5EB5" w:rsidRDefault="000C5EB5" w:rsidP="000C5EB5">
      <w:pPr>
        <w:rPr>
          <w:rFonts w:ascii="Helvetica Neue" w:hAnsi="Helvetica Neue"/>
        </w:rPr>
      </w:pPr>
    </w:p>
    <w:p w14:paraId="11462469" w14:textId="77777777" w:rsidR="000C5EB5" w:rsidRPr="000C5EB5" w:rsidRDefault="000C5EB5" w:rsidP="000C5EB5">
      <w:pPr>
        <w:rPr>
          <w:rFonts w:ascii="Helvetica Neue" w:hAnsi="Helvetica Neue"/>
        </w:rPr>
      </w:pPr>
      <w:r w:rsidRPr="000C5EB5">
        <w:rPr>
          <w:rFonts w:ascii="Helvetica Neue" w:hAnsi="Helvetica Neue"/>
        </w:rPr>
        <w:t xml:space="preserve">WOMAN: This is crazy. You don’t chase criminals. You’re not Batman. </w:t>
      </w:r>
    </w:p>
    <w:p w14:paraId="4AEF8F29" w14:textId="77777777" w:rsidR="000C5EB5" w:rsidRPr="000C5EB5" w:rsidRDefault="000C5EB5" w:rsidP="000C5EB5">
      <w:pPr>
        <w:rPr>
          <w:rFonts w:ascii="Helvetica Neue" w:hAnsi="Helvetica Neue"/>
        </w:rPr>
      </w:pPr>
    </w:p>
    <w:p w14:paraId="6353E884" w14:textId="77777777" w:rsidR="000C5EB5" w:rsidRPr="000C5EB5" w:rsidRDefault="000C5EB5" w:rsidP="000C5EB5">
      <w:pPr>
        <w:rPr>
          <w:rFonts w:ascii="Helvetica Neue" w:hAnsi="Helvetica Neue"/>
          <w:i/>
        </w:rPr>
      </w:pPr>
      <w:r w:rsidRPr="000C5EB5">
        <w:rPr>
          <w:rFonts w:ascii="Helvetica Neue" w:hAnsi="Helvetica Neue"/>
          <w:i/>
        </w:rPr>
        <w:t>[CAR SCREECHES AND CRASHES]</w:t>
      </w:r>
    </w:p>
    <w:p w14:paraId="250BFAE1" w14:textId="77777777" w:rsidR="000C5EB5" w:rsidRPr="000C5EB5" w:rsidRDefault="000C5EB5" w:rsidP="000C5EB5">
      <w:pPr>
        <w:rPr>
          <w:rFonts w:ascii="Helvetica Neue" w:hAnsi="Helvetica Neue"/>
        </w:rPr>
      </w:pPr>
    </w:p>
    <w:p w14:paraId="57A444EE" w14:textId="77777777" w:rsidR="000C5EB5" w:rsidRPr="000C5EB5" w:rsidRDefault="000C5EB5" w:rsidP="000C5EB5">
      <w:pPr>
        <w:rPr>
          <w:rFonts w:ascii="Helvetica Neue" w:hAnsi="Helvetica Neue"/>
        </w:rPr>
      </w:pPr>
      <w:r w:rsidRPr="000C5EB5">
        <w:rPr>
          <w:rFonts w:ascii="Helvetica Neue" w:hAnsi="Helvetica Neue"/>
        </w:rPr>
        <w:t xml:space="preserve">WOMAN: </w:t>
      </w:r>
      <w:proofErr w:type="spellStart"/>
      <w:r w:rsidRPr="000C5EB5">
        <w:rPr>
          <w:rFonts w:ascii="Helvetica Neue" w:hAnsi="Helvetica Neue"/>
        </w:rPr>
        <w:t>Oww</w:t>
      </w:r>
      <w:proofErr w:type="spellEnd"/>
      <w:r w:rsidRPr="000C5EB5">
        <w:rPr>
          <w:rFonts w:ascii="Helvetica Neue" w:hAnsi="Helvetica Neue"/>
        </w:rPr>
        <w:t>! My neck!</w:t>
      </w:r>
    </w:p>
    <w:p w14:paraId="53F54B55" w14:textId="77777777" w:rsidR="000C5EB5" w:rsidRPr="000C5EB5" w:rsidRDefault="000C5EB5" w:rsidP="000C5EB5">
      <w:pPr>
        <w:rPr>
          <w:rFonts w:ascii="Helvetica Neue" w:hAnsi="Helvetica Neue"/>
        </w:rPr>
      </w:pPr>
    </w:p>
    <w:p w14:paraId="0457D2CD" w14:textId="77777777" w:rsidR="000C5EB5" w:rsidRPr="000C5EB5" w:rsidRDefault="000C5EB5" w:rsidP="000C5EB5">
      <w:pPr>
        <w:rPr>
          <w:rFonts w:ascii="Helvetica Neue" w:hAnsi="Helvetica Neue"/>
        </w:rPr>
      </w:pPr>
      <w:r w:rsidRPr="000C5EB5">
        <w:rPr>
          <w:rFonts w:ascii="Helvetica Neue" w:hAnsi="Helvetica Neue"/>
        </w:rPr>
        <w:t xml:space="preserve">MAN: Neck hurts huh? Why don’t we swap information? </w:t>
      </w:r>
      <w:proofErr w:type="gramStart"/>
      <w:r w:rsidRPr="000C5EB5">
        <w:rPr>
          <w:rFonts w:ascii="Helvetica Neue" w:hAnsi="Helvetica Neue"/>
        </w:rPr>
        <w:t>Sandy Bigelow Patterson.</w:t>
      </w:r>
      <w:proofErr w:type="gramEnd"/>
      <w:r w:rsidRPr="000C5EB5">
        <w:rPr>
          <w:rFonts w:ascii="Helvetica Neue" w:hAnsi="Helvetica Neue"/>
        </w:rPr>
        <w:t xml:space="preserve"> Bigelow is such a rare name.</w:t>
      </w:r>
    </w:p>
    <w:p w14:paraId="383EAA8F" w14:textId="77777777" w:rsidR="000C5EB5" w:rsidRPr="000C5EB5" w:rsidRDefault="000C5EB5" w:rsidP="000C5EB5">
      <w:pPr>
        <w:rPr>
          <w:rFonts w:ascii="Helvetica Neue" w:hAnsi="Helvetica Neue"/>
        </w:rPr>
      </w:pPr>
    </w:p>
    <w:p w14:paraId="5722109B" w14:textId="77777777" w:rsidR="000C5EB5" w:rsidRPr="000C5EB5" w:rsidRDefault="000C5EB5" w:rsidP="000C5EB5">
      <w:pPr>
        <w:rPr>
          <w:rFonts w:ascii="Helvetica Neue" w:hAnsi="Helvetica Neue"/>
        </w:rPr>
      </w:pPr>
      <w:r w:rsidRPr="000C5EB5">
        <w:rPr>
          <w:rFonts w:ascii="Helvetica Neue" w:hAnsi="Helvetica Neue"/>
        </w:rPr>
        <w:t xml:space="preserve">WOMAN: </w:t>
      </w:r>
      <w:proofErr w:type="gramStart"/>
      <w:r w:rsidRPr="000C5EB5">
        <w:rPr>
          <w:rFonts w:ascii="Helvetica Neue" w:hAnsi="Helvetica Neue"/>
        </w:rPr>
        <w:t>It’s  a</w:t>
      </w:r>
      <w:proofErr w:type="gramEnd"/>
      <w:r w:rsidRPr="000C5EB5">
        <w:rPr>
          <w:rFonts w:ascii="Helvetica Neue" w:hAnsi="Helvetica Neue"/>
        </w:rPr>
        <w:t xml:space="preserve"> family name. Jeremiah Bigelow was a pretty </w:t>
      </w:r>
      <w:proofErr w:type="gramStart"/>
      <w:r w:rsidRPr="000C5EB5">
        <w:rPr>
          <w:rFonts w:ascii="Helvetica Neue" w:hAnsi="Helvetica Neue"/>
        </w:rPr>
        <w:t>well-known</w:t>
      </w:r>
      <w:proofErr w:type="gramEnd"/>
      <w:r w:rsidRPr="000C5EB5">
        <w:rPr>
          <w:rFonts w:ascii="Helvetica Neue" w:hAnsi="Helvetica Neue"/>
        </w:rPr>
        <w:t xml:space="preserve"> bear hunter.</w:t>
      </w:r>
    </w:p>
    <w:p w14:paraId="50E3F049" w14:textId="77777777" w:rsidR="000C5EB5" w:rsidRPr="000C5EB5" w:rsidRDefault="000C5EB5" w:rsidP="000C5EB5">
      <w:pPr>
        <w:rPr>
          <w:rFonts w:ascii="Helvetica Neue" w:hAnsi="Helvetica Neue"/>
        </w:rPr>
      </w:pPr>
    </w:p>
    <w:p w14:paraId="53860286" w14:textId="77777777" w:rsidR="000C5EB5" w:rsidRPr="000C5EB5" w:rsidRDefault="000C5EB5" w:rsidP="000C5EB5">
      <w:pPr>
        <w:rPr>
          <w:rFonts w:ascii="Helvetica Neue" w:hAnsi="Helvetica Neue"/>
        </w:rPr>
      </w:pPr>
      <w:r w:rsidRPr="000C5EB5">
        <w:rPr>
          <w:rFonts w:ascii="Helvetica Neue" w:hAnsi="Helvetica Neue"/>
        </w:rPr>
        <w:t>MAN: Sounds brave. Here’s my driver’s license with my name Sandy Bigelow Patterson. Gotcha!</w:t>
      </w:r>
    </w:p>
    <w:p w14:paraId="571BBEFF" w14:textId="77777777" w:rsidR="000C5EB5" w:rsidRPr="000C5EB5" w:rsidRDefault="000C5EB5" w:rsidP="000C5EB5">
      <w:pPr>
        <w:rPr>
          <w:rFonts w:ascii="Helvetica Neue" w:hAnsi="Helvetica Neue"/>
        </w:rPr>
      </w:pPr>
    </w:p>
    <w:p w14:paraId="5E7B2130" w14:textId="77777777" w:rsidR="000C5EB5" w:rsidRPr="000C5EB5" w:rsidRDefault="000C5EB5" w:rsidP="000C5EB5">
      <w:pPr>
        <w:rPr>
          <w:rFonts w:ascii="Helvetica Neue" w:hAnsi="Helvetica Neue"/>
          <w:i/>
        </w:rPr>
      </w:pPr>
      <w:r w:rsidRPr="000C5EB5">
        <w:rPr>
          <w:rFonts w:ascii="Helvetica Neue" w:hAnsi="Helvetica Neue"/>
          <w:i/>
        </w:rPr>
        <w:t>[CAR CRASHES]</w:t>
      </w:r>
    </w:p>
    <w:p w14:paraId="34B52580" w14:textId="77777777" w:rsidR="000C5EB5" w:rsidRPr="000C5EB5" w:rsidRDefault="000C5EB5" w:rsidP="000C5EB5">
      <w:pPr>
        <w:rPr>
          <w:rFonts w:ascii="Helvetica Neue" w:hAnsi="Helvetica Neue"/>
        </w:rPr>
      </w:pPr>
    </w:p>
    <w:p w14:paraId="246C6B08" w14:textId="77777777" w:rsidR="000C5EB5" w:rsidRPr="000C5EB5" w:rsidRDefault="000C5EB5" w:rsidP="000C5EB5">
      <w:pPr>
        <w:rPr>
          <w:rFonts w:ascii="Helvetica Neue" w:hAnsi="Helvetica Neue"/>
        </w:rPr>
      </w:pPr>
      <w:r w:rsidRPr="000C5EB5">
        <w:rPr>
          <w:rFonts w:ascii="Helvetica Neue" w:hAnsi="Helvetica Neue"/>
        </w:rPr>
        <w:t>MAN: What are you crazy</w:t>
      </w:r>
      <w:proofErr w:type="gramStart"/>
      <w:r w:rsidRPr="000C5EB5">
        <w:rPr>
          <w:rFonts w:ascii="Helvetica Neue" w:hAnsi="Helvetica Neue"/>
        </w:rPr>
        <w:t>?!</w:t>
      </w:r>
      <w:proofErr w:type="gramEnd"/>
      <w:r w:rsidRPr="000C5EB5">
        <w:rPr>
          <w:rFonts w:ascii="Helvetica Neue" w:hAnsi="Helvetica Neue"/>
        </w:rPr>
        <w:t xml:space="preserve"> </w:t>
      </w:r>
    </w:p>
    <w:p w14:paraId="6E52C8FA" w14:textId="77777777" w:rsidR="000C5EB5" w:rsidRPr="000C5EB5" w:rsidRDefault="000C5EB5" w:rsidP="000C5EB5">
      <w:pPr>
        <w:rPr>
          <w:rFonts w:ascii="Helvetica Neue" w:hAnsi="Helvetica Neue"/>
        </w:rPr>
      </w:pPr>
    </w:p>
    <w:p w14:paraId="78F50C10" w14:textId="77777777" w:rsidR="000C5EB5" w:rsidRPr="000C5EB5" w:rsidRDefault="000C5EB5" w:rsidP="000C5EB5">
      <w:pPr>
        <w:rPr>
          <w:rFonts w:ascii="Helvetica Neue" w:hAnsi="Helvetica Neue"/>
        </w:rPr>
      </w:pPr>
      <w:r w:rsidRPr="000C5EB5">
        <w:rPr>
          <w:rFonts w:ascii="Helvetica Neue" w:hAnsi="Helvetica Neue"/>
        </w:rPr>
        <w:t xml:space="preserve">MAN: We’re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have a little talk.</w:t>
      </w:r>
    </w:p>
    <w:p w14:paraId="6BDCBBB8" w14:textId="77777777" w:rsidR="000C5EB5" w:rsidRPr="000C5EB5" w:rsidRDefault="000C5EB5" w:rsidP="000C5EB5">
      <w:pPr>
        <w:rPr>
          <w:rFonts w:ascii="Helvetica Neue" w:hAnsi="Helvetica Neue"/>
        </w:rPr>
      </w:pPr>
    </w:p>
    <w:p w14:paraId="0E1A7011" w14:textId="77777777" w:rsidR="000C5EB5" w:rsidRPr="000C5EB5" w:rsidRDefault="000C5EB5" w:rsidP="000C5EB5">
      <w:pPr>
        <w:rPr>
          <w:rFonts w:ascii="Helvetica Neue" w:hAnsi="Helvetica Neue"/>
        </w:rPr>
      </w:pPr>
      <w:r w:rsidRPr="000C5EB5">
        <w:rPr>
          <w:rFonts w:ascii="Helvetica Neue" w:hAnsi="Helvetica Neue"/>
        </w:rPr>
        <w:t xml:space="preserve">WOMAN: We’re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be adults about this. </w:t>
      </w:r>
    </w:p>
    <w:p w14:paraId="2749F725" w14:textId="77777777" w:rsidR="000C5EB5" w:rsidRPr="000C5EB5" w:rsidRDefault="000C5EB5" w:rsidP="000C5EB5">
      <w:pPr>
        <w:rPr>
          <w:rFonts w:ascii="Helvetica Neue" w:hAnsi="Helvetica Neue"/>
        </w:rPr>
      </w:pPr>
    </w:p>
    <w:p w14:paraId="5B9B1E68" w14:textId="77777777" w:rsidR="000C5EB5" w:rsidRPr="000C5EB5" w:rsidRDefault="000C5EB5" w:rsidP="000C5EB5">
      <w:pPr>
        <w:rPr>
          <w:rFonts w:ascii="Helvetica Neue" w:hAnsi="Helvetica Neue"/>
        </w:rPr>
      </w:pPr>
      <w:r w:rsidRPr="000C5EB5">
        <w:rPr>
          <w:rFonts w:ascii="Helvetica Neue" w:hAnsi="Helvetica Neue"/>
        </w:rPr>
        <w:t xml:space="preserve">MAN: Yeah, let’s! </w:t>
      </w:r>
    </w:p>
    <w:p w14:paraId="68EA5F0F" w14:textId="77777777" w:rsidR="000C5EB5" w:rsidRPr="000C5EB5" w:rsidRDefault="000C5EB5" w:rsidP="000C5EB5">
      <w:pPr>
        <w:rPr>
          <w:rFonts w:ascii="Helvetica Neue" w:hAnsi="Helvetica Neue"/>
        </w:rPr>
      </w:pPr>
    </w:p>
    <w:p w14:paraId="024DB625" w14:textId="77777777" w:rsidR="000C5EB5" w:rsidRPr="000C5EB5" w:rsidRDefault="000C5EB5" w:rsidP="000C5EB5">
      <w:pPr>
        <w:rPr>
          <w:rFonts w:ascii="Helvetica Neue" w:hAnsi="Helvetica Neue"/>
          <w:i/>
        </w:rPr>
      </w:pPr>
      <w:r w:rsidRPr="000C5EB5">
        <w:rPr>
          <w:rFonts w:ascii="Helvetica Neue" w:hAnsi="Helvetica Neue"/>
          <w:i/>
        </w:rPr>
        <w:t>[GUNSHOT]</w:t>
      </w:r>
    </w:p>
    <w:p w14:paraId="7A5147EF" w14:textId="77777777" w:rsidR="000C5EB5" w:rsidRPr="000C5EB5" w:rsidRDefault="000C5EB5" w:rsidP="000C5EB5">
      <w:pPr>
        <w:rPr>
          <w:rFonts w:ascii="Helvetica Neue" w:hAnsi="Helvetica Neue"/>
          <w:i/>
        </w:rPr>
      </w:pPr>
    </w:p>
    <w:p w14:paraId="1B419942" w14:textId="77777777" w:rsidR="000C5EB5" w:rsidRPr="000C5EB5" w:rsidRDefault="000C5EB5" w:rsidP="000C5EB5">
      <w:pPr>
        <w:rPr>
          <w:rFonts w:ascii="Helvetica Neue" w:hAnsi="Helvetica Neue"/>
          <w:i/>
        </w:rPr>
      </w:pPr>
      <w:r w:rsidRPr="000C5EB5">
        <w:rPr>
          <w:rFonts w:ascii="Helvetica Neue" w:hAnsi="Helvetica Neue"/>
          <w:i/>
        </w:rPr>
        <w:t>[CAR CRASH]</w:t>
      </w:r>
    </w:p>
    <w:p w14:paraId="3EA14614" w14:textId="77777777" w:rsidR="000C5EB5" w:rsidRPr="000C5EB5" w:rsidRDefault="000C5EB5" w:rsidP="000C5EB5">
      <w:pPr>
        <w:rPr>
          <w:rFonts w:ascii="Helvetica Neue" w:hAnsi="Helvetica Neue"/>
        </w:rPr>
      </w:pPr>
    </w:p>
    <w:p w14:paraId="4C0A4395" w14:textId="77777777" w:rsidR="000C5EB5" w:rsidRPr="000C5EB5" w:rsidRDefault="000C5EB5" w:rsidP="000C5EB5">
      <w:pPr>
        <w:rPr>
          <w:rFonts w:ascii="Helvetica Neue" w:hAnsi="Helvetica Neue"/>
        </w:rPr>
      </w:pPr>
      <w:r w:rsidRPr="000C5EB5">
        <w:rPr>
          <w:rFonts w:ascii="Helvetica Neue" w:hAnsi="Helvetica Neue"/>
        </w:rPr>
        <w:t>MAN: Hey!</w:t>
      </w:r>
    </w:p>
    <w:p w14:paraId="40CF8E8F" w14:textId="77777777" w:rsidR="000C5EB5" w:rsidRPr="000C5EB5" w:rsidRDefault="000C5EB5" w:rsidP="000C5EB5">
      <w:pPr>
        <w:rPr>
          <w:rFonts w:ascii="Helvetica Neue" w:hAnsi="Helvetica Neue"/>
        </w:rPr>
      </w:pPr>
    </w:p>
    <w:p w14:paraId="759CDF35" w14:textId="77777777" w:rsidR="000C5EB5" w:rsidRPr="000C5EB5" w:rsidRDefault="000C5EB5" w:rsidP="000C5EB5">
      <w:pPr>
        <w:rPr>
          <w:rFonts w:ascii="Helvetica Neue" w:hAnsi="Helvetica Neue"/>
          <w:i/>
        </w:rPr>
      </w:pPr>
      <w:r w:rsidRPr="000C5EB5">
        <w:rPr>
          <w:rFonts w:ascii="Helvetica Neue" w:hAnsi="Helvetica Neue"/>
          <w:i/>
        </w:rPr>
        <w:t xml:space="preserve">[WOMAN SCREAMS] </w:t>
      </w:r>
    </w:p>
    <w:p w14:paraId="1E2BFD9A" w14:textId="77777777" w:rsidR="000C5EB5" w:rsidRPr="000C5EB5" w:rsidRDefault="000C5EB5" w:rsidP="000C5EB5">
      <w:pPr>
        <w:rPr>
          <w:rFonts w:ascii="Helvetica Neue" w:hAnsi="Helvetica Neue"/>
          <w:i/>
        </w:rPr>
      </w:pPr>
    </w:p>
    <w:p w14:paraId="18ACAE7A" w14:textId="77777777" w:rsidR="000C5EB5" w:rsidRPr="000C5EB5" w:rsidRDefault="000C5EB5" w:rsidP="000C5EB5">
      <w:pPr>
        <w:rPr>
          <w:rFonts w:ascii="Helvetica Neue" w:hAnsi="Helvetica Neue"/>
          <w:i/>
        </w:rPr>
      </w:pPr>
      <w:r w:rsidRPr="000C5EB5">
        <w:rPr>
          <w:rFonts w:ascii="Helvetica Neue" w:hAnsi="Helvetica Neue"/>
          <w:i/>
        </w:rPr>
        <w:t xml:space="preserve">[CAR SCREAMS] </w:t>
      </w:r>
    </w:p>
    <w:p w14:paraId="33AE3445" w14:textId="77777777" w:rsidR="000C5EB5" w:rsidRPr="000C5EB5" w:rsidRDefault="000C5EB5" w:rsidP="000C5EB5">
      <w:pPr>
        <w:rPr>
          <w:rFonts w:ascii="Helvetica Neue" w:hAnsi="Helvetica Neue"/>
        </w:rPr>
      </w:pPr>
    </w:p>
    <w:p w14:paraId="3D180C84" w14:textId="77777777" w:rsidR="000C5EB5" w:rsidRPr="000C5EB5" w:rsidRDefault="000C5EB5" w:rsidP="000C5EB5">
      <w:pPr>
        <w:rPr>
          <w:rFonts w:ascii="Helvetica Neue" w:hAnsi="Helvetica Neue"/>
        </w:rPr>
      </w:pPr>
      <w:r w:rsidRPr="000C5EB5">
        <w:rPr>
          <w:rFonts w:ascii="Helvetica Neue" w:hAnsi="Helvetica Neue"/>
        </w:rPr>
        <w:t xml:space="preserve">MAN: Oh thank god, you’re </w:t>
      </w:r>
      <w:proofErr w:type="gramStart"/>
      <w:r w:rsidRPr="000C5EB5">
        <w:rPr>
          <w:rFonts w:ascii="Helvetica Neue" w:hAnsi="Helvetica Neue"/>
        </w:rPr>
        <w:t>alright</w:t>
      </w:r>
      <w:proofErr w:type="gramEnd"/>
      <w:r w:rsidRPr="000C5EB5">
        <w:rPr>
          <w:rFonts w:ascii="Helvetica Neue" w:hAnsi="Helvetica Neue"/>
        </w:rPr>
        <w:t xml:space="preserve"> though? Huh?</w:t>
      </w:r>
    </w:p>
    <w:p w14:paraId="5EA4E870" w14:textId="77777777" w:rsidR="000C5EB5" w:rsidRPr="000C5EB5" w:rsidRDefault="000C5EB5" w:rsidP="000C5EB5">
      <w:pPr>
        <w:rPr>
          <w:rFonts w:ascii="Helvetica Neue" w:hAnsi="Helvetica Neue"/>
        </w:rPr>
      </w:pPr>
    </w:p>
    <w:p w14:paraId="7775EB46" w14:textId="77777777" w:rsidR="000C5EB5" w:rsidRPr="000C5EB5" w:rsidRDefault="000C5EB5" w:rsidP="000C5EB5">
      <w:pPr>
        <w:rPr>
          <w:rFonts w:ascii="Helvetica Neue" w:hAnsi="Helvetica Neue"/>
        </w:rPr>
      </w:pPr>
      <w:r w:rsidRPr="000C5EB5">
        <w:rPr>
          <w:rFonts w:ascii="Helvetica Neue" w:hAnsi="Helvetica Neue"/>
        </w:rPr>
        <w:t>WOMAN: The rental car doesn’t even have a scratch on it.</w:t>
      </w:r>
    </w:p>
    <w:p w14:paraId="01CFCD6D" w14:textId="77777777" w:rsidR="000C5EB5" w:rsidRPr="000C5EB5" w:rsidRDefault="000C5EB5" w:rsidP="000C5EB5">
      <w:pPr>
        <w:rPr>
          <w:rFonts w:ascii="Helvetica Neue" w:hAnsi="Helvetica Neue"/>
        </w:rPr>
      </w:pPr>
    </w:p>
    <w:p w14:paraId="1C087EC7" w14:textId="77777777" w:rsidR="000C5EB5" w:rsidRPr="000C5EB5" w:rsidRDefault="000C5EB5" w:rsidP="000C5EB5">
      <w:pPr>
        <w:rPr>
          <w:rFonts w:ascii="Helvetica Neue" w:hAnsi="Helvetica Neue"/>
        </w:rPr>
      </w:pPr>
      <w:r w:rsidRPr="000C5EB5">
        <w:rPr>
          <w:rFonts w:ascii="Helvetica Neue" w:hAnsi="Helvetica Neue"/>
        </w:rPr>
        <w:t>MAN: Whoa! That’s great news. Car’s fine. What’s more important is…</w:t>
      </w:r>
    </w:p>
    <w:p w14:paraId="0CF46A45" w14:textId="77777777" w:rsidR="000C5EB5" w:rsidRPr="000C5EB5" w:rsidRDefault="000C5EB5" w:rsidP="000C5EB5">
      <w:pPr>
        <w:rPr>
          <w:rFonts w:ascii="Helvetica Neue" w:hAnsi="Helvetica Neue"/>
        </w:rPr>
      </w:pPr>
    </w:p>
    <w:p w14:paraId="179D989C" w14:textId="77777777" w:rsidR="000C5EB5" w:rsidRPr="000C5EB5" w:rsidRDefault="000C5EB5" w:rsidP="000C5EB5">
      <w:pPr>
        <w:rPr>
          <w:rFonts w:ascii="Helvetica Neue" w:hAnsi="Helvetica Neue"/>
          <w:i/>
        </w:rPr>
      </w:pPr>
      <w:r w:rsidRPr="000C5EB5">
        <w:rPr>
          <w:rFonts w:ascii="Helvetica Neue" w:hAnsi="Helvetica Neue"/>
          <w:i/>
        </w:rPr>
        <w:t xml:space="preserve">[LORRY CRASHES CAR] </w:t>
      </w:r>
    </w:p>
    <w:p w14:paraId="13F44D59" w14:textId="77777777" w:rsidR="000C5EB5" w:rsidRPr="000C5EB5" w:rsidRDefault="000C5EB5" w:rsidP="000C5EB5">
      <w:pPr>
        <w:rPr>
          <w:rFonts w:ascii="Helvetica Neue" w:hAnsi="Helvetica Neue"/>
        </w:rPr>
      </w:pPr>
    </w:p>
    <w:p w14:paraId="1E481D69" w14:textId="77777777" w:rsidR="000C5EB5" w:rsidRPr="000C5EB5" w:rsidRDefault="000C5EB5" w:rsidP="000C5EB5">
      <w:pPr>
        <w:rPr>
          <w:rFonts w:ascii="Helvetica Neue" w:hAnsi="Helvetica Neue"/>
        </w:rPr>
      </w:pPr>
      <w:r w:rsidRPr="000C5EB5">
        <w:rPr>
          <w:rFonts w:ascii="Helvetica Neue" w:hAnsi="Helvetica Neue"/>
        </w:rPr>
        <w:t>WOMAN: Oh you should have put your hazards on.</w:t>
      </w:r>
    </w:p>
    <w:p w14:paraId="4F9D02F6" w14:textId="77777777" w:rsidR="000C5EB5" w:rsidRPr="000C5EB5" w:rsidRDefault="000C5EB5" w:rsidP="000C5EB5">
      <w:pPr>
        <w:rPr>
          <w:rFonts w:ascii="Helvetica Neue" w:hAnsi="Helvetica Neue"/>
        </w:rPr>
      </w:pPr>
    </w:p>
    <w:p w14:paraId="55876B96" w14:textId="77777777" w:rsidR="000C5EB5" w:rsidRPr="000C5EB5" w:rsidRDefault="000C5EB5" w:rsidP="000C5EB5">
      <w:pPr>
        <w:rPr>
          <w:rFonts w:ascii="Helvetica Neue" w:hAnsi="Helvetica Neue"/>
        </w:rPr>
      </w:pPr>
      <w:r w:rsidRPr="000C5EB5">
        <w:rPr>
          <w:rFonts w:ascii="Helvetica Neue" w:hAnsi="Helvetica Neue"/>
        </w:rPr>
        <w:t>TEXT: IDENTITY THIEF</w:t>
      </w:r>
    </w:p>
    <w:p w14:paraId="473739A0" w14:textId="77777777" w:rsidR="000C5EB5" w:rsidRPr="000C5EB5" w:rsidRDefault="000C5EB5" w:rsidP="000C5EB5">
      <w:pPr>
        <w:rPr>
          <w:rFonts w:ascii="Helvetica Neue" w:hAnsi="Helvetica Neue"/>
        </w:rPr>
      </w:pPr>
    </w:p>
    <w:p w14:paraId="2CAA8AB0" w14:textId="77777777" w:rsidR="000C5EB5" w:rsidRDefault="000C5EB5" w:rsidP="000C5EB5">
      <w:pPr>
        <w:rPr>
          <w:rFonts w:ascii="Helvetica Neue" w:hAnsi="Helvetica Neue"/>
        </w:rPr>
      </w:pPr>
      <w:r w:rsidRPr="000C5EB5">
        <w:rPr>
          <w:rFonts w:ascii="Helvetica Neue" w:hAnsi="Helvetica Neue"/>
        </w:rPr>
        <w:t>TEXT: COMING SOON</w:t>
      </w:r>
    </w:p>
    <w:p w14:paraId="25975A6E" w14:textId="77777777" w:rsidR="000C5EB5" w:rsidRDefault="000C5EB5" w:rsidP="000C5EB5">
      <w:pPr>
        <w:rPr>
          <w:rFonts w:ascii="Helvetica Neue" w:hAnsi="Helvetica Neue"/>
        </w:rPr>
      </w:pPr>
      <w:r>
        <w:rPr>
          <w:rFonts w:ascii="Helvetica Neue" w:hAnsi="Helvetica Neue"/>
        </w:rPr>
        <w:br w:type="page"/>
      </w:r>
    </w:p>
    <w:p w14:paraId="3A74F54B" w14:textId="77777777" w:rsidR="000C5EB5" w:rsidRPr="000C5EB5" w:rsidRDefault="000C5EB5" w:rsidP="000C5EB5">
      <w:pPr>
        <w:pStyle w:val="Heading3"/>
      </w:pPr>
      <w:bookmarkStart w:id="12" w:name="_Toc222213638"/>
      <w:r>
        <w:t>Iron Man 3: Canned Heat</w:t>
      </w:r>
      <w:bookmarkEnd w:id="12"/>
    </w:p>
    <w:p w14:paraId="33F31517" w14:textId="77777777" w:rsidR="000C5EB5" w:rsidRPr="000C5EB5" w:rsidRDefault="000C5EB5" w:rsidP="000C5EB5">
      <w:pPr>
        <w:rPr>
          <w:rFonts w:ascii="Helvetica Neue" w:hAnsi="Helvetica Neue"/>
        </w:rPr>
      </w:pPr>
    </w:p>
    <w:p w14:paraId="0F7CDAD7" w14:textId="77777777" w:rsidR="000C5EB5" w:rsidRPr="000C5EB5" w:rsidRDefault="000C5EB5" w:rsidP="000C5EB5">
      <w:pPr>
        <w:rPr>
          <w:rFonts w:ascii="Helvetica Neue" w:hAnsi="Helvetica Neue"/>
          <w:i/>
        </w:rPr>
      </w:pPr>
      <w:r w:rsidRPr="000C5EB5">
        <w:rPr>
          <w:rFonts w:ascii="Helvetica Neue" w:hAnsi="Helvetica Neue"/>
          <w:i/>
        </w:rPr>
        <w:t>[MUSIC]</w:t>
      </w:r>
    </w:p>
    <w:p w14:paraId="43E42885" w14:textId="77777777" w:rsidR="000C5EB5" w:rsidRPr="000C5EB5" w:rsidRDefault="000C5EB5" w:rsidP="000C5EB5">
      <w:pPr>
        <w:rPr>
          <w:rFonts w:ascii="Helvetica Neue" w:hAnsi="Helvetica Neue"/>
        </w:rPr>
      </w:pPr>
    </w:p>
    <w:p w14:paraId="22F35BEC" w14:textId="77777777" w:rsidR="000C5EB5" w:rsidRPr="000C5EB5" w:rsidRDefault="000C5EB5" w:rsidP="000C5EB5">
      <w:pPr>
        <w:rPr>
          <w:rFonts w:ascii="Helvetica Neue" w:hAnsi="Helvetica Neue"/>
        </w:rPr>
      </w:pPr>
      <w:r w:rsidRPr="000C5EB5">
        <w:rPr>
          <w:rFonts w:ascii="Helvetica Neue" w:hAnsi="Helvetica Neue"/>
        </w:rPr>
        <w:t xml:space="preserve">IRON MAN: I’ve got a lot of apologies to make. Nothing has been the same since New York. You experience things and then they’re over.  I can’t sleep and when I do I have nightmares. Honestly, </w:t>
      </w:r>
      <w:proofErr w:type="gramStart"/>
      <w:r w:rsidRPr="000C5EB5">
        <w:rPr>
          <w:rFonts w:ascii="Helvetica Neue" w:hAnsi="Helvetica Neue"/>
        </w:rPr>
        <w:t>there’s</w:t>
      </w:r>
      <w:proofErr w:type="gramEnd"/>
      <w:r w:rsidRPr="000C5EB5">
        <w:rPr>
          <w:rFonts w:ascii="Helvetica Neue" w:hAnsi="Helvetica Neue"/>
        </w:rPr>
        <w:t xml:space="preserve"> a hundred people who want to kill me.  I hope I can protect the one thing I can’t live without. </w:t>
      </w:r>
    </w:p>
    <w:p w14:paraId="6D1A2BE6" w14:textId="77777777" w:rsidR="000C5EB5" w:rsidRPr="000C5EB5" w:rsidRDefault="000C5EB5" w:rsidP="000C5EB5">
      <w:pPr>
        <w:rPr>
          <w:rFonts w:ascii="Helvetica Neue" w:hAnsi="Helvetica Neue"/>
        </w:rPr>
      </w:pPr>
    </w:p>
    <w:p w14:paraId="2012F51E" w14:textId="77777777" w:rsidR="000C5EB5" w:rsidRPr="000C5EB5" w:rsidRDefault="000C5EB5" w:rsidP="000C5EB5">
      <w:pPr>
        <w:rPr>
          <w:rFonts w:ascii="Helvetica Neue" w:hAnsi="Helvetica Neue"/>
        </w:rPr>
      </w:pPr>
      <w:r w:rsidRPr="000C5EB5">
        <w:rPr>
          <w:rFonts w:ascii="Helvetica Neue" w:hAnsi="Helvetica Neue"/>
        </w:rPr>
        <w:t>TEXT: THIS APRIL</w:t>
      </w:r>
    </w:p>
    <w:p w14:paraId="12523C5E" w14:textId="77777777" w:rsidR="000C5EB5" w:rsidRPr="000C5EB5" w:rsidRDefault="000C5EB5" w:rsidP="000C5EB5">
      <w:pPr>
        <w:rPr>
          <w:rFonts w:ascii="Helvetica Neue" w:hAnsi="Helvetica Neue"/>
        </w:rPr>
      </w:pPr>
    </w:p>
    <w:p w14:paraId="77E2AC06" w14:textId="77777777" w:rsidR="000C5EB5" w:rsidRPr="000C5EB5" w:rsidRDefault="000C5EB5" w:rsidP="000C5EB5">
      <w:pPr>
        <w:rPr>
          <w:rFonts w:ascii="Helvetica Neue" w:hAnsi="Helvetica Neue"/>
        </w:rPr>
      </w:pPr>
      <w:r w:rsidRPr="000C5EB5">
        <w:rPr>
          <w:rFonts w:ascii="Helvetica Neue" w:hAnsi="Helvetica Neue"/>
        </w:rPr>
        <w:t xml:space="preserve">MAN: Ladies…children…sheep...some people call me a terrorist, I consider myself a teacher. Lesson number one – heroes – there is no such thing. </w:t>
      </w:r>
    </w:p>
    <w:p w14:paraId="4DEE6621" w14:textId="77777777" w:rsidR="000C5EB5" w:rsidRPr="000C5EB5" w:rsidRDefault="000C5EB5" w:rsidP="000C5EB5">
      <w:pPr>
        <w:rPr>
          <w:rFonts w:ascii="Helvetica Neue" w:hAnsi="Helvetica Neue"/>
        </w:rPr>
      </w:pPr>
    </w:p>
    <w:p w14:paraId="4DD0D4E2" w14:textId="77777777" w:rsidR="000C5EB5" w:rsidRPr="000C5EB5" w:rsidRDefault="000C5EB5" w:rsidP="000C5EB5">
      <w:pPr>
        <w:rPr>
          <w:rFonts w:ascii="Helvetica Neue" w:hAnsi="Helvetica Neue"/>
          <w:i/>
        </w:rPr>
      </w:pPr>
      <w:r w:rsidRPr="000C5EB5">
        <w:rPr>
          <w:rFonts w:ascii="Helvetica Neue" w:hAnsi="Helvetica Neue"/>
          <w:i/>
        </w:rPr>
        <w:t>[GUN SHOTS AND EXPLOSIONS]</w:t>
      </w:r>
    </w:p>
    <w:p w14:paraId="5F83B439" w14:textId="77777777" w:rsidR="000C5EB5" w:rsidRPr="000C5EB5" w:rsidRDefault="000C5EB5" w:rsidP="000C5EB5">
      <w:pPr>
        <w:rPr>
          <w:rFonts w:ascii="Helvetica Neue" w:hAnsi="Helvetica Neue"/>
        </w:rPr>
      </w:pPr>
    </w:p>
    <w:p w14:paraId="5AA5CB8B" w14:textId="77777777" w:rsidR="000C5EB5" w:rsidRPr="000C5EB5" w:rsidRDefault="000C5EB5" w:rsidP="000C5EB5">
      <w:pPr>
        <w:rPr>
          <w:rFonts w:ascii="Helvetica Neue" w:hAnsi="Helvetica Neue"/>
        </w:rPr>
      </w:pPr>
      <w:r w:rsidRPr="000C5EB5">
        <w:rPr>
          <w:rFonts w:ascii="Helvetica Neue" w:hAnsi="Helvetica Neue"/>
        </w:rPr>
        <w:t>TEXT: IRON MAN 3</w:t>
      </w:r>
    </w:p>
    <w:p w14:paraId="257E6F5C" w14:textId="77777777" w:rsidR="000C5EB5" w:rsidRPr="000C5EB5" w:rsidRDefault="000C5EB5" w:rsidP="000C5EB5">
      <w:pPr>
        <w:rPr>
          <w:rFonts w:ascii="Helvetica Neue" w:hAnsi="Helvetica Neue"/>
        </w:rPr>
      </w:pPr>
    </w:p>
    <w:p w14:paraId="7E82EA6B" w14:textId="77777777" w:rsidR="000C5EB5" w:rsidRDefault="000C5EB5" w:rsidP="000C5EB5">
      <w:pPr>
        <w:rPr>
          <w:rFonts w:ascii="Helvetica Neue" w:hAnsi="Helvetica Neue"/>
        </w:rPr>
      </w:pPr>
      <w:r w:rsidRPr="000C5EB5">
        <w:rPr>
          <w:rFonts w:ascii="Helvetica Neue" w:hAnsi="Helvetica Neue"/>
        </w:rPr>
        <w:t>TEXT: APRIL 2013</w:t>
      </w:r>
    </w:p>
    <w:p w14:paraId="7F680E71" w14:textId="77777777" w:rsidR="000C5EB5" w:rsidRDefault="000C5EB5" w:rsidP="000C5EB5">
      <w:pPr>
        <w:rPr>
          <w:rFonts w:ascii="Helvetica Neue" w:hAnsi="Helvetica Neue"/>
        </w:rPr>
      </w:pPr>
      <w:r>
        <w:rPr>
          <w:rFonts w:ascii="Helvetica Neue" w:hAnsi="Helvetica Neue"/>
        </w:rPr>
        <w:br w:type="page"/>
      </w:r>
    </w:p>
    <w:p w14:paraId="55FF03C1" w14:textId="77777777" w:rsidR="000C5EB5" w:rsidRPr="000C5EB5" w:rsidRDefault="000C5EB5" w:rsidP="000C5EB5">
      <w:pPr>
        <w:pStyle w:val="Heading3"/>
      </w:pPr>
      <w:bookmarkStart w:id="13" w:name="_Toc222213639"/>
      <w:r>
        <w:t>Jack the Giant Slayer</w:t>
      </w:r>
      <w:bookmarkEnd w:id="13"/>
    </w:p>
    <w:p w14:paraId="333FE2F3" w14:textId="77777777" w:rsidR="000C5EB5" w:rsidRPr="000C5EB5" w:rsidRDefault="000C5EB5" w:rsidP="000C5EB5">
      <w:pPr>
        <w:rPr>
          <w:rFonts w:ascii="Helvetica Neue" w:hAnsi="Helvetica Neue"/>
        </w:rPr>
      </w:pPr>
    </w:p>
    <w:p w14:paraId="34F243F8" w14:textId="77777777" w:rsidR="000C5EB5" w:rsidRPr="000C5EB5" w:rsidRDefault="000C5EB5" w:rsidP="000C5EB5">
      <w:pPr>
        <w:rPr>
          <w:rFonts w:ascii="Helvetica Neue" w:hAnsi="Helvetica Neue"/>
          <w:i/>
        </w:rPr>
      </w:pPr>
      <w:r w:rsidRPr="000C5EB5">
        <w:rPr>
          <w:rFonts w:ascii="Helvetica Neue" w:hAnsi="Helvetica Neue"/>
          <w:i/>
        </w:rPr>
        <w:t>[MUSC]</w:t>
      </w:r>
    </w:p>
    <w:p w14:paraId="4D2643B4" w14:textId="77777777" w:rsidR="000C5EB5" w:rsidRPr="000C5EB5" w:rsidRDefault="000C5EB5" w:rsidP="000C5EB5">
      <w:pPr>
        <w:rPr>
          <w:rFonts w:ascii="Helvetica Neue" w:hAnsi="Helvetica Neue"/>
        </w:rPr>
      </w:pPr>
    </w:p>
    <w:p w14:paraId="50003C96" w14:textId="77777777" w:rsidR="000C5EB5" w:rsidRPr="000C5EB5" w:rsidRDefault="000C5EB5" w:rsidP="000C5EB5">
      <w:pPr>
        <w:rPr>
          <w:rFonts w:ascii="Helvetica Neue" w:hAnsi="Helvetica Neue"/>
        </w:rPr>
      </w:pPr>
      <w:r w:rsidRPr="000C5EB5">
        <w:rPr>
          <w:rFonts w:ascii="Helvetica Neue" w:hAnsi="Helvetica Neue"/>
        </w:rPr>
        <w:t xml:space="preserve">MAN: Fi, Fie, </w:t>
      </w:r>
      <w:proofErr w:type="spellStart"/>
      <w:r w:rsidRPr="000C5EB5">
        <w:rPr>
          <w:rFonts w:ascii="Helvetica Neue" w:hAnsi="Helvetica Neue"/>
        </w:rPr>
        <w:t>Fo</w:t>
      </w:r>
      <w:proofErr w:type="spellEnd"/>
      <w:r w:rsidRPr="000C5EB5">
        <w:rPr>
          <w:rFonts w:ascii="Helvetica Neue" w:hAnsi="Helvetica Neue"/>
        </w:rPr>
        <w:t xml:space="preserve">, </w:t>
      </w:r>
      <w:proofErr w:type="spellStart"/>
      <w:r w:rsidRPr="000C5EB5">
        <w:rPr>
          <w:rFonts w:ascii="Helvetica Neue" w:hAnsi="Helvetica Neue"/>
        </w:rPr>
        <w:t>Fum</w:t>
      </w:r>
      <w:proofErr w:type="spellEnd"/>
      <w:r w:rsidRPr="000C5EB5">
        <w:rPr>
          <w:rFonts w:ascii="Helvetica Neue" w:hAnsi="Helvetica Neue"/>
        </w:rPr>
        <w:t>, ask not whence the thunder comes.</w:t>
      </w:r>
    </w:p>
    <w:p w14:paraId="34212B6C" w14:textId="77777777" w:rsidR="000C5EB5" w:rsidRPr="000C5EB5" w:rsidRDefault="000C5EB5" w:rsidP="000C5EB5">
      <w:pPr>
        <w:rPr>
          <w:rFonts w:ascii="Helvetica Neue" w:hAnsi="Helvetica Neue"/>
        </w:rPr>
      </w:pPr>
    </w:p>
    <w:p w14:paraId="778B9B68" w14:textId="77777777" w:rsidR="000C5EB5" w:rsidRPr="000C5EB5" w:rsidRDefault="000C5EB5" w:rsidP="000C5EB5">
      <w:pPr>
        <w:rPr>
          <w:rFonts w:ascii="Helvetica Neue" w:hAnsi="Helvetica Neue"/>
        </w:rPr>
      </w:pPr>
      <w:r w:rsidRPr="000C5EB5">
        <w:rPr>
          <w:rFonts w:ascii="Helvetica Neue" w:hAnsi="Helvetica Neue"/>
        </w:rPr>
        <w:t>MAN: For between heaven and Earth is a perilous place, home to a fearsome giant race who hunger to conquer the mortals below. Waiting for the seeds of revenge to grow.</w:t>
      </w:r>
    </w:p>
    <w:p w14:paraId="41D5E86E" w14:textId="77777777" w:rsidR="000C5EB5" w:rsidRPr="000C5EB5" w:rsidRDefault="000C5EB5" w:rsidP="000C5EB5">
      <w:pPr>
        <w:rPr>
          <w:rFonts w:ascii="Helvetica Neue" w:hAnsi="Helvetica Neue"/>
        </w:rPr>
      </w:pPr>
    </w:p>
    <w:p w14:paraId="4642A358" w14:textId="77777777" w:rsidR="000C5EB5" w:rsidRPr="000C5EB5" w:rsidRDefault="000C5EB5" w:rsidP="000C5EB5">
      <w:pPr>
        <w:rPr>
          <w:rFonts w:ascii="Helvetica Neue" w:hAnsi="Helvetica Neue"/>
        </w:rPr>
      </w:pPr>
      <w:r w:rsidRPr="000C5EB5">
        <w:rPr>
          <w:rFonts w:ascii="Helvetica Neue" w:hAnsi="Helvetica Neue"/>
        </w:rPr>
        <w:t>PRINCESS ISABELLE: I saw your lights and I’m lost.</w:t>
      </w:r>
    </w:p>
    <w:p w14:paraId="05814994" w14:textId="77777777" w:rsidR="000C5EB5" w:rsidRPr="000C5EB5" w:rsidRDefault="000C5EB5" w:rsidP="000C5EB5">
      <w:pPr>
        <w:rPr>
          <w:rFonts w:ascii="Helvetica Neue" w:hAnsi="Helvetica Neue"/>
        </w:rPr>
      </w:pPr>
    </w:p>
    <w:p w14:paraId="4BF067BD" w14:textId="77777777" w:rsidR="000C5EB5" w:rsidRPr="000C5EB5" w:rsidRDefault="000C5EB5" w:rsidP="000C5EB5">
      <w:pPr>
        <w:rPr>
          <w:rFonts w:ascii="Helvetica Neue" w:hAnsi="Helvetica Neue"/>
        </w:rPr>
      </w:pPr>
      <w:r w:rsidRPr="000C5EB5">
        <w:rPr>
          <w:rFonts w:ascii="Helvetica Neue" w:hAnsi="Helvetica Neue"/>
        </w:rPr>
        <w:t>JACK: What are you doing out in this nasty weather, Your Highness?</w:t>
      </w:r>
    </w:p>
    <w:p w14:paraId="60C8A79B" w14:textId="77777777" w:rsidR="000C5EB5" w:rsidRPr="000C5EB5" w:rsidRDefault="000C5EB5" w:rsidP="000C5EB5">
      <w:pPr>
        <w:rPr>
          <w:rFonts w:ascii="Helvetica Neue" w:hAnsi="Helvetica Neue"/>
        </w:rPr>
      </w:pPr>
    </w:p>
    <w:p w14:paraId="0CD2DF5F" w14:textId="77777777" w:rsidR="000C5EB5" w:rsidRPr="000C5EB5" w:rsidRDefault="000C5EB5" w:rsidP="000C5EB5">
      <w:pPr>
        <w:rPr>
          <w:rFonts w:ascii="Helvetica Neue" w:hAnsi="Helvetica Neue"/>
        </w:rPr>
      </w:pPr>
      <w:r w:rsidRPr="000C5EB5">
        <w:rPr>
          <w:rFonts w:ascii="Helvetica Neue" w:hAnsi="Helvetica Neue"/>
        </w:rPr>
        <w:t>TEXT: IF YOU THINK YOU KNOW THE STORY</w:t>
      </w:r>
    </w:p>
    <w:p w14:paraId="10CFEEDF" w14:textId="77777777" w:rsidR="000C5EB5" w:rsidRPr="000C5EB5" w:rsidRDefault="000C5EB5" w:rsidP="000C5EB5">
      <w:pPr>
        <w:rPr>
          <w:rFonts w:ascii="Helvetica Neue" w:hAnsi="Helvetica Neue"/>
        </w:rPr>
      </w:pPr>
    </w:p>
    <w:p w14:paraId="140B8CB3" w14:textId="77777777" w:rsidR="000C5EB5" w:rsidRPr="000C5EB5" w:rsidRDefault="000C5EB5" w:rsidP="000C5EB5">
      <w:pPr>
        <w:rPr>
          <w:rFonts w:ascii="Helvetica Neue" w:hAnsi="Helvetica Neue"/>
        </w:rPr>
      </w:pPr>
      <w:r w:rsidRPr="000C5EB5">
        <w:rPr>
          <w:rFonts w:ascii="Helvetica Neue" w:hAnsi="Helvetica Neue"/>
        </w:rPr>
        <w:t>PRINCESS ISABELLE: Are these your books?</w:t>
      </w:r>
    </w:p>
    <w:p w14:paraId="1A215E89" w14:textId="77777777" w:rsidR="000C5EB5" w:rsidRPr="000C5EB5" w:rsidRDefault="000C5EB5" w:rsidP="000C5EB5">
      <w:pPr>
        <w:rPr>
          <w:rFonts w:ascii="Helvetica Neue" w:hAnsi="Helvetica Neue"/>
        </w:rPr>
      </w:pPr>
    </w:p>
    <w:p w14:paraId="0D346765" w14:textId="77777777" w:rsidR="000C5EB5" w:rsidRPr="000C5EB5" w:rsidRDefault="000C5EB5" w:rsidP="000C5EB5">
      <w:pPr>
        <w:rPr>
          <w:rFonts w:ascii="Helvetica Neue" w:hAnsi="Helvetica Neue"/>
        </w:rPr>
      </w:pPr>
      <w:r w:rsidRPr="000C5EB5">
        <w:rPr>
          <w:rFonts w:ascii="Helvetica Neue" w:hAnsi="Helvetica Neue"/>
        </w:rPr>
        <w:t>JACK: My father used to read that to me. I like a good adventure.</w:t>
      </w:r>
    </w:p>
    <w:p w14:paraId="2E6F34F5" w14:textId="77777777" w:rsidR="000C5EB5" w:rsidRPr="000C5EB5" w:rsidRDefault="000C5EB5" w:rsidP="000C5EB5">
      <w:pPr>
        <w:rPr>
          <w:rFonts w:ascii="Helvetica Neue" w:hAnsi="Helvetica Neue"/>
        </w:rPr>
      </w:pPr>
    </w:p>
    <w:p w14:paraId="7B4F555F" w14:textId="77777777" w:rsidR="000C5EB5" w:rsidRPr="000C5EB5" w:rsidRDefault="000C5EB5" w:rsidP="000C5EB5">
      <w:pPr>
        <w:rPr>
          <w:rFonts w:ascii="Helvetica Neue" w:hAnsi="Helvetica Neue"/>
        </w:rPr>
      </w:pPr>
      <w:r w:rsidRPr="000C5EB5">
        <w:rPr>
          <w:rFonts w:ascii="Helvetica Neue" w:hAnsi="Helvetica Neue"/>
        </w:rPr>
        <w:t>PRINCESS ISABELLE:  I’m looking for an adventure of my own.</w:t>
      </w:r>
    </w:p>
    <w:p w14:paraId="2D8B0A75" w14:textId="77777777" w:rsidR="000C5EB5" w:rsidRPr="000C5EB5" w:rsidRDefault="000C5EB5" w:rsidP="000C5EB5">
      <w:pPr>
        <w:rPr>
          <w:rFonts w:ascii="Helvetica Neue" w:hAnsi="Helvetica Neue"/>
        </w:rPr>
      </w:pPr>
    </w:p>
    <w:p w14:paraId="4A1D088A" w14:textId="77777777" w:rsidR="000C5EB5" w:rsidRPr="000C5EB5" w:rsidRDefault="000C5EB5" w:rsidP="000C5EB5">
      <w:pPr>
        <w:rPr>
          <w:rFonts w:ascii="Helvetica Neue" w:hAnsi="Helvetica Neue"/>
          <w:i/>
        </w:rPr>
      </w:pPr>
      <w:r w:rsidRPr="000C5EB5">
        <w:rPr>
          <w:rFonts w:ascii="Helvetica Neue" w:hAnsi="Helvetica Neue"/>
          <w:i/>
        </w:rPr>
        <w:t>[CAT MEOWS]</w:t>
      </w:r>
    </w:p>
    <w:p w14:paraId="56DD6E66" w14:textId="77777777" w:rsidR="000C5EB5" w:rsidRPr="000C5EB5" w:rsidRDefault="000C5EB5" w:rsidP="000C5EB5">
      <w:pPr>
        <w:rPr>
          <w:rFonts w:ascii="Helvetica Neue" w:hAnsi="Helvetica Neue"/>
        </w:rPr>
      </w:pPr>
    </w:p>
    <w:p w14:paraId="07E117D9" w14:textId="77777777" w:rsidR="000C5EB5" w:rsidRPr="000C5EB5" w:rsidRDefault="000C5EB5" w:rsidP="000C5EB5">
      <w:pPr>
        <w:rPr>
          <w:rFonts w:ascii="Helvetica Neue" w:hAnsi="Helvetica Neue"/>
        </w:rPr>
      </w:pPr>
      <w:r w:rsidRPr="000C5EB5">
        <w:rPr>
          <w:rFonts w:ascii="Helvetica Neue" w:hAnsi="Helvetica Neue"/>
        </w:rPr>
        <w:t>JACK: What?</w:t>
      </w:r>
    </w:p>
    <w:p w14:paraId="615C9CAC" w14:textId="77777777" w:rsidR="000C5EB5" w:rsidRPr="000C5EB5" w:rsidRDefault="000C5EB5" w:rsidP="000C5EB5">
      <w:pPr>
        <w:rPr>
          <w:rFonts w:ascii="Helvetica Neue" w:hAnsi="Helvetica Neue"/>
        </w:rPr>
      </w:pPr>
    </w:p>
    <w:p w14:paraId="38F35F35" w14:textId="77777777" w:rsidR="000C5EB5" w:rsidRPr="000C5EB5" w:rsidRDefault="000C5EB5" w:rsidP="000C5EB5">
      <w:pPr>
        <w:rPr>
          <w:rFonts w:ascii="Helvetica Neue" w:hAnsi="Helvetica Neue"/>
        </w:rPr>
      </w:pPr>
      <w:r w:rsidRPr="000C5EB5">
        <w:rPr>
          <w:rFonts w:ascii="Helvetica Neue" w:hAnsi="Helvetica Neue"/>
        </w:rPr>
        <w:t>TEXT: YOU</w:t>
      </w:r>
    </w:p>
    <w:p w14:paraId="6B983D3B" w14:textId="77777777" w:rsidR="000C5EB5" w:rsidRPr="000C5EB5" w:rsidRDefault="000C5EB5" w:rsidP="000C5EB5">
      <w:pPr>
        <w:rPr>
          <w:rFonts w:ascii="Helvetica Neue" w:hAnsi="Helvetica Neue"/>
        </w:rPr>
      </w:pPr>
    </w:p>
    <w:p w14:paraId="4A71FD7D" w14:textId="77777777" w:rsidR="000C5EB5" w:rsidRPr="000C5EB5" w:rsidRDefault="000C5EB5" w:rsidP="000C5EB5">
      <w:pPr>
        <w:rPr>
          <w:rFonts w:ascii="Helvetica Neue" w:hAnsi="Helvetica Neue"/>
        </w:rPr>
      </w:pPr>
      <w:r w:rsidRPr="000C5EB5">
        <w:rPr>
          <w:rFonts w:ascii="Helvetica Neue" w:hAnsi="Helvetica Neue"/>
        </w:rPr>
        <w:t>TEXT: DON’T</w:t>
      </w:r>
    </w:p>
    <w:p w14:paraId="12168465" w14:textId="77777777" w:rsidR="000C5EB5" w:rsidRPr="000C5EB5" w:rsidRDefault="000C5EB5" w:rsidP="000C5EB5">
      <w:pPr>
        <w:rPr>
          <w:rFonts w:ascii="Helvetica Neue" w:hAnsi="Helvetica Neue"/>
        </w:rPr>
      </w:pPr>
    </w:p>
    <w:p w14:paraId="04E1E452" w14:textId="77777777" w:rsidR="000C5EB5" w:rsidRPr="000C5EB5" w:rsidRDefault="000C5EB5" w:rsidP="000C5EB5">
      <w:pPr>
        <w:rPr>
          <w:rFonts w:ascii="Helvetica Neue" w:hAnsi="Helvetica Neue"/>
        </w:rPr>
      </w:pPr>
      <w:r w:rsidRPr="000C5EB5">
        <w:rPr>
          <w:rFonts w:ascii="Helvetica Neue" w:hAnsi="Helvetica Neue"/>
        </w:rPr>
        <w:t>PRINCESS ISABELLE: Jack!</w:t>
      </w:r>
    </w:p>
    <w:p w14:paraId="6900D828" w14:textId="77777777" w:rsidR="000C5EB5" w:rsidRPr="000C5EB5" w:rsidRDefault="000C5EB5" w:rsidP="000C5EB5">
      <w:pPr>
        <w:rPr>
          <w:rFonts w:ascii="Helvetica Neue" w:hAnsi="Helvetica Neue"/>
        </w:rPr>
      </w:pPr>
    </w:p>
    <w:p w14:paraId="6071637A" w14:textId="77777777" w:rsidR="000C5EB5" w:rsidRPr="000C5EB5" w:rsidRDefault="000C5EB5" w:rsidP="000C5EB5">
      <w:pPr>
        <w:rPr>
          <w:rFonts w:ascii="Helvetica Neue" w:hAnsi="Helvetica Neue"/>
        </w:rPr>
      </w:pPr>
      <w:r w:rsidRPr="000C5EB5">
        <w:rPr>
          <w:rFonts w:ascii="Helvetica Neue" w:hAnsi="Helvetica Neue"/>
        </w:rPr>
        <w:t>JACK: Isabelle!</w:t>
      </w:r>
    </w:p>
    <w:p w14:paraId="79021D34" w14:textId="77777777" w:rsidR="000C5EB5" w:rsidRPr="000C5EB5" w:rsidRDefault="000C5EB5" w:rsidP="000C5EB5">
      <w:pPr>
        <w:rPr>
          <w:rFonts w:ascii="Helvetica Neue" w:hAnsi="Helvetica Neue"/>
        </w:rPr>
      </w:pPr>
    </w:p>
    <w:p w14:paraId="61274495" w14:textId="77777777" w:rsidR="000C5EB5" w:rsidRPr="000C5EB5" w:rsidRDefault="000C5EB5" w:rsidP="000C5EB5">
      <w:pPr>
        <w:rPr>
          <w:rFonts w:ascii="Helvetica Neue" w:hAnsi="Helvetica Neue"/>
        </w:rPr>
      </w:pPr>
      <w:r w:rsidRPr="000C5EB5">
        <w:rPr>
          <w:rFonts w:ascii="Helvetica Neue" w:hAnsi="Helvetica Neue"/>
        </w:rPr>
        <w:t>TEXT: KNOW</w:t>
      </w:r>
    </w:p>
    <w:p w14:paraId="3A7EE929" w14:textId="77777777" w:rsidR="000C5EB5" w:rsidRPr="000C5EB5" w:rsidRDefault="000C5EB5" w:rsidP="000C5EB5">
      <w:pPr>
        <w:rPr>
          <w:rFonts w:ascii="Helvetica Neue" w:hAnsi="Helvetica Neue"/>
        </w:rPr>
      </w:pPr>
    </w:p>
    <w:p w14:paraId="31C3AC5A" w14:textId="77777777" w:rsidR="000C5EB5" w:rsidRPr="000C5EB5" w:rsidRDefault="000C5EB5" w:rsidP="000C5EB5">
      <w:pPr>
        <w:rPr>
          <w:rFonts w:ascii="Helvetica Neue" w:hAnsi="Helvetica Neue"/>
        </w:rPr>
      </w:pPr>
      <w:r w:rsidRPr="000C5EB5">
        <w:rPr>
          <w:rFonts w:ascii="Helvetica Neue" w:hAnsi="Helvetica Neue"/>
        </w:rPr>
        <w:t>TEXT: JACK</w:t>
      </w:r>
    </w:p>
    <w:p w14:paraId="3AB7C619" w14:textId="77777777" w:rsidR="000C5EB5" w:rsidRPr="000C5EB5" w:rsidRDefault="000C5EB5" w:rsidP="000C5EB5">
      <w:pPr>
        <w:rPr>
          <w:rFonts w:ascii="Helvetica Neue" w:hAnsi="Helvetica Neue"/>
        </w:rPr>
      </w:pPr>
    </w:p>
    <w:p w14:paraId="373778E9" w14:textId="77777777" w:rsidR="000C5EB5" w:rsidRPr="000C5EB5" w:rsidRDefault="000C5EB5" w:rsidP="000C5EB5">
      <w:pPr>
        <w:rPr>
          <w:rFonts w:ascii="Helvetica Neue" w:hAnsi="Helvetica Neue"/>
        </w:rPr>
      </w:pPr>
      <w:r w:rsidRPr="000C5EB5">
        <w:rPr>
          <w:rFonts w:ascii="Helvetica Neue" w:hAnsi="Helvetica Neue"/>
        </w:rPr>
        <w:t>JACK: Am I dead?</w:t>
      </w:r>
    </w:p>
    <w:p w14:paraId="66265597" w14:textId="77777777" w:rsidR="000C5EB5" w:rsidRPr="000C5EB5" w:rsidRDefault="000C5EB5" w:rsidP="000C5EB5">
      <w:pPr>
        <w:rPr>
          <w:rFonts w:ascii="Helvetica Neue" w:hAnsi="Helvetica Neue"/>
        </w:rPr>
      </w:pPr>
    </w:p>
    <w:p w14:paraId="67AE5E9D" w14:textId="77777777" w:rsidR="000C5EB5" w:rsidRPr="000C5EB5" w:rsidRDefault="000C5EB5" w:rsidP="000C5EB5">
      <w:pPr>
        <w:rPr>
          <w:rFonts w:ascii="Helvetica Neue" w:hAnsi="Helvetica Neue"/>
        </w:rPr>
      </w:pPr>
      <w:r w:rsidRPr="000C5EB5">
        <w:rPr>
          <w:rFonts w:ascii="Helvetica Neue" w:hAnsi="Helvetica Neue"/>
        </w:rPr>
        <w:t>ELMONT: Not just yet.</w:t>
      </w:r>
    </w:p>
    <w:p w14:paraId="2770A84B" w14:textId="77777777" w:rsidR="000C5EB5" w:rsidRPr="000C5EB5" w:rsidRDefault="000C5EB5" w:rsidP="000C5EB5">
      <w:pPr>
        <w:rPr>
          <w:rFonts w:ascii="Helvetica Neue" w:hAnsi="Helvetica Neue"/>
        </w:rPr>
      </w:pPr>
    </w:p>
    <w:p w14:paraId="27F5175F" w14:textId="77777777" w:rsidR="000C5EB5" w:rsidRPr="000C5EB5" w:rsidRDefault="000C5EB5" w:rsidP="000C5EB5">
      <w:pPr>
        <w:rPr>
          <w:rFonts w:ascii="Helvetica Neue" w:hAnsi="Helvetica Neue"/>
        </w:rPr>
      </w:pPr>
      <w:r w:rsidRPr="000C5EB5">
        <w:rPr>
          <w:rFonts w:ascii="Helvetica Neue" w:hAnsi="Helvetica Neue"/>
        </w:rPr>
        <w:t>TEXT: FROM DIRECTOR BRYAN SINGER</w:t>
      </w:r>
    </w:p>
    <w:p w14:paraId="008E4DFD" w14:textId="77777777" w:rsidR="000C5EB5" w:rsidRPr="000C5EB5" w:rsidRDefault="000C5EB5" w:rsidP="000C5EB5">
      <w:pPr>
        <w:rPr>
          <w:rFonts w:ascii="Helvetica Neue" w:hAnsi="Helvetica Neue"/>
        </w:rPr>
      </w:pPr>
    </w:p>
    <w:p w14:paraId="6E529868" w14:textId="77777777" w:rsidR="000C5EB5" w:rsidRPr="000C5EB5" w:rsidRDefault="000C5EB5" w:rsidP="000C5EB5">
      <w:pPr>
        <w:rPr>
          <w:rFonts w:ascii="Helvetica Neue" w:hAnsi="Helvetica Neue"/>
        </w:rPr>
      </w:pPr>
      <w:r w:rsidRPr="000C5EB5">
        <w:rPr>
          <w:rFonts w:ascii="Helvetica Neue" w:hAnsi="Helvetica Neue"/>
        </w:rPr>
        <w:t>MAN: The legends are true.</w:t>
      </w:r>
    </w:p>
    <w:p w14:paraId="71ADC225" w14:textId="77777777" w:rsidR="000C5EB5" w:rsidRPr="000C5EB5" w:rsidRDefault="000C5EB5" w:rsidP="000C5EB5">
      <w:pPr>
        <w:rPr>
          <w:rFonts w:ascii="Helvetica Neue" w:hAnsi="Helvetica Neue"/>
        </w:rPr>
      </w:pPr>
    </w:p>
    <w:p w14:paraId="31FDEE44" w14:textId="77777777" w:rsidR="000C5EB5" w:rsidRPr="000C5EB5" w:rsidRDefault="000C5EB5" w:rsidP="000C5EB5">
      <w:pPr>
        <w:rPr>
          <w:rFonts w:ascii="Helvetica Neue" w:hAnsi="Helvetica Neue"/>
        </w:rPr>
      </w:pPr>
      <w:r w:rsidRPr="000C5EB5">
        <w:rPr>
          <w:rFonts w:ascii="Helvetica Neue" w:hAnsi="Helvetica Neue"/>
        </w:rPr>
        <w:t>KING BRAHMWELL: Elmont, assemble a team of your best men.</w:t>
      </w:r>
    </w:p>
    <w:p w14:paraId="75AA8509" w14:textId="77777777" w:rsidR="000C5EB5" w:rsidRPr="000C5EB5" w:rsidRDefault="000C5EB5" w:rsidP="000C5EB5">
      <w:pPr>
        <w:rPr>
          <w:rFonts w:ascii="Helvetica Neue" w:hAnsi="Helvetica Neue"/>
        </w:rPr>
      </w:pPr>
    </w:p>
    <w:p w14:paraId="29BE9E69" w14:textId="77777777" w:rsidR="000C5EB5" w:rsidRPr="000C5EB5" w:rsidRDefault="000C5EB5" w:rsidP="000C5EB5">
      <w:pPr>
        <w:rPr>
          <w:rFonts w:ascii="Helvetica Neue" w:hAnsi="Helvetica Neue"/>
        </w:rPr>
      </w:pPr>
      <w:r w:rsidRPr="000C5EB5">
        <w:rPr>
          <w:rFonts w:ascii="Helvetica Neue" w:hAnsi="Helvetica Neue"/>
        </w:rPr>
        <w:t>ELMONT: Yes sire.</w:t>
      </w:r>
    </w:p>
    <w:p w14:paraId="10CFEA9A" w14:textId="77777777" w:rsidR="000C5EB5" w:rsidRPr="000C5EB5" w:rsidRDefault="000C5EB5" w:rsidP="000C5EB5">
      <w:pPr>
        <w:rPr>
          <w:rFonts w:ascii="Helvetica Neue" w:hAnsi="Helvetica Neue"/>
        </w:rPr>
      </w:pPr>
    </w:p>
    <w:p w14:paraId="1367E23A" w14:textId="77777777" w:rsidR="000C5EB5" w:rsidRPr="000C5EB5" w:rsidRDefault="000C5EB5" w:rsidP="000C5EB5">
      <w:pPr>
        <w:rPr>
          <w:rFonts w:ascii="Helvetica Neue" w:hAnsi="Helvetica Neue"/>
        </w:rPr>
      </w:pPr>
      <w:r w:rsidRPr="000C5EB5">
        <w:rPr>
          <w:rFonts w:ascii="Helvetica Neue" w:hAnsi="Helvetica Neue"/>
        </w:rPr>
        <w:t>KING BRAHMWELL: Bring back my daughter.</w:t>
      </w:r>
    </w:p>
    <w:p w14:paraId="135E7B1A" w14:textId="77777777" w:rsidR="000C5EB5" w:rsidRPr="000C5EB5" w:rsidRDefault="000C5EB5" w:rsidP="000C5EB5">
      <w:pPr>
        <w:rPr>
          <w:rFonts w:ascii="Helvetica Neue" w:hAnsi="Helvetica Neue"/>
        </w:rPr>
      </w:pPr>
    </w:p>
    <w:p w14:paraId="2AA5587B" w14:textId="77777777" w:rsidR="000C5EB5" w:rsidRPr="000C5EB5" w:rsidRDefault="000C5EB5" w:rsidP="000C5EB5">
      <w:pPr>
        <w:rPr>
          <w:rFonts w:ascii="Helvetica Neue" w:hAnsi="Helvetica Neue"/>
        </w:rPr>
      </w:pPr>
      <w:r w:rsidRPr="000C5EB5">
        <w:rPr>
          <w:rFonts w:ascii="Helvetica Neue" w:hAnsi="Helvetica Neue"/>
        </w:rPr>
        <w:t xml:space="preserve">JACK: Your majesty, I </w:t>
      </w:r>
      <w:proofErr w:type="spellStart"/>
      <w:proofErr w:type="gramStart"/>
      <w:r w:rsidRPr="000C5EB5">
        <w:rPr>
          <w:rFonts w:ascii="Helvetica Neue" w:hAnsi="Helvetica Neue"/>
        </w:rPr>
        <w:t>wanna</w:t>
      </w:r>
      <w:proofErr w:type="spellEnd"/>
      <w:proofErr w:type="gramEnd"/>
      <w:r w:rsidRPr="000C5EB5">
        <w:rPr>
          <w:rFonts w:ascii="Helvetica Neue" w:hAnsi="Helvetica Neue"/>
        </w:rPr>
        <w:t xml:space="preserve"> volunteer. </w:t>
      </w:r>
    </w:p>
    <w:p w14:paraId="24403DD4" w14:textId="77777777" w:rsidR="000C5EB5" w:rsidRPr="000C5EB5" w:rsidRDefault="000C5EB5" w:rsidP="000C5EB5">
      <w:pPr>
        <w:rPr>
          <w:rFonts w:ascii="Helvetica Neue" w:hAnsi="Helvetica Neue"/>
        </w:rPr>
      </w:pPr>
    </w:p>
    <w:p w14:paraId="4F90AB02" w14:textId="77777777" w:rsidR="000C5EB5" w:rsidRPr="000C5EB5" w:rsidRDefault="000C5EB5" w:rsidP="000C5EB5">
      <w:pPr>
        <w:rPr>
          <w:rFonts w:ascii="Helvetica Neue" w:hAnsi="Helvetica Neue"/>
        </w:rPr>
      </w:pPr>
      <w:r w:rsidRPr="000C5EB5">
        <w:rPr>
          <w:rFonts w:ascii="Helvetica Neue" w:hAnsi="Helvetica Neue"/>
        </w:rPr>
        <w:t>JACK: What do you suppose is up there?</w:t>
      </w:r>
    </w:p>
    <w:p w14:paraId="7BFD4004" w14:textId="77777777" w:rsidR="000C5EB5" w:rsidRPr="000C5EB5" w:rsidRDefault="000C5EB5" w:rsidP="000C5EB5">
      <w:pPr>
        <w:rPr>
          <w:rFonts w:ascii="Helvetica Neue" w:hAnsi="Helvetica Neue"/>
        </w:rPr>
      </w:pPr>
    </w:p>
    <w:p w14:paraId="3D8DE6EB" w14:textId="77777777" w:rsidR="000C5EB5" w:rsidRPr="000C5EB5" w:rsidRDefault="000C5EB5" w:rsidP="000C5EB5">
      <w:pPr>
        <w:rPr>
          <w:rFonts w:ascii="Helvetica Neue" w:hAnsi="Helvetica Neue"/>
        </w:rPr>
      </w:pPr>
      <w:r w:rsidRPr="000C5EB5">
        <w:rPr>
          <w:rFonts w:ascii="Helvetica Neue" w:hAnsi="Helvetica Neue"/>
        </w:rPr>
        <w:t>ELMONT: I never suppose I simply prepare for everything.</w:t>
      </w:r>
    </w:p>
    <w:p w14:paraId="07E09CD1" w14:textId="77777777" w:rsidR="000C5EB5" w:rsidRPr="000C5EB5" w:rsidRDefault="000C5EB5" w:rsidP="000C5EB5">
      <w:pPr>
        <w:rPr>
          <w:rFonts w:ascii="Helvetica Neue" w:hAnsi="Helvetica Neue"/>
        </w:rPr>
      </w:pPr>
    </w:p>
    <w:p w14:paraId="4EECB06D" w14:textId="77777777" w:rsidR="000C5EB5" w:rsidRPr="000C5EB5" w:rsidRDefault="000C5EB5" w:rsidP="000C5EB5">
      <w:pPr>
        <w:rPr>
          <w:rFonts w:ascii="Helvetica Neue" w:hAnsi="Helvetica Neue"/>
          <w:i/>
        </w:rPr>
      </w:pPr>
      <w:r w:rsidRPr="000C5EB5">
        <w:rPr>
          <w:rFonts w:ascii="Helvetica Neue" w:hAnsi="Helvetica Neue"/>
          <w:i/>
        </w:rPr>
        <w:t>[GIANT ROARS]</w:t>
      </w:r>
    </w:p>
    <w:p w14:paraId="69392FC5" w14:textId="77777777" w:rsidR="000C5EB5" w:rsidRPr="000C5EB5" w:rsidRDefault="000C5EB5" w:rsidP="000C5EB5">
      <w:pPr>
        <w:rPr>
          <w:rFonts w:ascii="Helvetica Neue" w:hAnsi="Helvetica Neue"/>
        </w:rPr>
      </w:pPr>
    </w:p>
    <w:p w14:paraId="51EA812A" w14:textId="77777777" w:rsidR="000C5EB5" w:rsidRPr="000C5EB5" w:rsidRDefault="000C5EB5" w:rsidP="000C5EB5">
      <w:pPr>
        <w:rPr>
          <w:rFonts w:ascii="Helvetica Neue" w:hAnsi="Helvetica Neue"/>
        </w:rPr>
      </w:pPr>
      <w:r w:rsidRPr="000C5EB5">
        <w:rPr>
          <w:rFonts w:ascii="Helvetica Neue" w:hAnsi="Helvetica Neue"/>
        </w:rPr>
        <w:t>MAN: At last mankind have returned.</w:t>
      </w:r>
    </w:p>
    <w:p w14:paraId="2C6A17FA" w14:textId="77777777" w:rsidR="000C5EB5" w:rsidRPr="000C5EB5" w:rsidRDefault="000C5EB5" w:rsidP="000C5EB5">
      <w:pPr>
        <w:rPr>
          <w:rFonts w:ascii="Helvetica Neue" w:hAnsi="Helvetica Neue"/>
        </w:rPr>
      </w:pPr>
    </w:p>
    <w:p w14:paraId="7D26A4FD" w14:textId="77777777" w:rsidR="000C5EB5" w:rsidRPr="000C5EB5" w:rsidRDefault="000C5EB5" w:rsidP="000C5EB5">
      <w:pPr>
        <w:rPr>
          <w:rFonts w:ascii="Helvetica Neue" w:hAnsi="Helvetica Neue"/>
        </w:rPr>
      </w:pPr>
      <w:r w:rsidRPr="000C5EB5">
        <w:rPr>
          <w:rFonts w:ascii="Helvetica Neue" w:hAnsi="Helvetica Neue"/>
        </w:rPr>
        <w:t xml:space="preserve">GIANT: They’re </w:t>
      </w:r>
      <w:proofErr w:type="gramStart"/>
      <w:r w:rsidRPr="000C5EB5">
        <w:rPr>
          <w:rFonts w:ascii="Helvetica Neue" w:hAnsi="Helvetica Neue"/>
        </w:rPr>
        <w:t>uglier</w:t>
      </w:r>
      <w:proofErr w:type="gramEnd"/>
      <w:r w:rsidRPr="000C5EB5">
        <w:rPr>
          <w:rFonts w:ascii="Helvetica Neue" w:hAnsi="Helvetica Neue"/>
        </w:rPr>
        <w:t xml:space="preserve"> than I remember.</w:t>
      </w:r>
    </w:p>
    <w:p w14:paraId="4E946F93" w14:textId="77777777" w:rsidR="000C5EB5" w:rsidRPr="000C5EB5" w:rsidRDefault="000C5EB5" w:rsidP="000C5EB5">
      <w:pPr>
        <w:rPr>
          <w:rFonts w:ascii="Helvetica Neue" w:hAnsi="Helvetica Neue"/>
        </w:rPr>
      </w:pPr>
    </w:p>
    <w:p w14:paraId="2F89495F" w14:textId="77777777" w:rsidR="000C5EB5" w:rsidRPr="000C5EB5" w:rsidRDefault="000C5EB5" w:rsidP="000C5EB5">
      <w:pPr>
        <w:rPr>
          <w:rFonts w:ascii="Helvetica Neue" w:hAnsi="Helvetica Neue"/>
        </w:rPr>
      </w:pPr>
      <w:r w:rsidRPr="000C5EB5">
        <w:rPr>
          <w:rFonts w:ascii="Helvetica Neue" w:hAnsi="Helvetica Neue"/>
        </w:rPr>
        <w:t>ELMONT: Our mission is to find and return the princess.</w:t>
      </w:r>
    </w:p>
    <w:p w14:paraId="40D09BBA" w14:textId="77777777" w:rsidR="000C5EB5" w:rsidRPr="000C5EB5" w:rsidRDefault="000C5EB5" w:rsidP="000C5EB5">
      <w:pPr>
        <w:rPr>
          <w:rFonts w:ascii="Helvetica Neue" w:hAnsi="Helvetica Neue"/>
        </w:rPr>
      </w:pPr>
    </w:p>
    <w:p w14:paraId="1DF2FCB9" w14:textId="77777777" w:rsidR="000C5EB5" w:rsidRPr="000C5EB5" w:rsidRDefault="000C5EB5" w:rsidP="000C5EB5">
      <w:pPr>
        <w:rPr>
          <w:rFonts w:ascii="Helvetica Neue" w:hAnsi="Helvetica Neue"/>
        </w:rPr>
      </w:pPr>
      <w:r w:rsidRPr="000C5EB5">
        <w:rPr>
          <w:rFonts w:ascii="Helvetica Neue" w:hAnsi="Helvetica Neue"/>
        </w:rPr>
        <w:t xml:space="preserve">LORD RODERICK: Tomorrow, you shall return below, with me as your new king. </w:t>
      </w:r>
    </w:p>
    <w:p w14:paraId="0DD609FF" w14:textId="77777777" w:rsidR="000C5EB5" w:rsidRPr="000C5EB5" w:rsidRDefault="000C5EB5" w:rsidP="000C5EB5">
      <w:pPr>
        <w:rPr>
          <w:rFonts w:ascii="Helvetica Neue" w:hAnsi="Helvetica Neue"/>
        </w:rPr>
      </w:pPr>
    </w:p>
    <w:p w14:paraId="674A255F" w14:textId="77777777" w:rsidR="000C5EB5" w:rsidRPr="000C5EB5" w:rsidRDefault="000C5EB5" w:rsidP="000C5EB5">
      <w:pPr>
        <w:rPr>
          <w:rFonts w:ascii="Helvetica Neue" w:hAnsi="Helvetica Neue"/>
          <w:i/>
        </w:rPr>
      </w:pPr>
      <w:r w:rsidRPr="000C5EB5">
        <w:rPr>
          <w:rFonts w:ascii="Helvetica Neue" w:hAnsi="Helvetica Neue"/>
          <w:i/>
        </w:rPr>
        <w:t>[GIANTS CHEER]</w:t>
      </w:r>
    </w:p>
    <w:p w14:paraId="22888E05" w14:textId="77777777" w:rsidR="000C5EB5" w:rsidRPr="000C5EB5" w:rsidRDefault="000C5EB5" w:rsidP="000C5EB5">
      <w:pPr>
        <w:rPr>
          <w:rFonts w:ascii="Helvetica Neue" w:hAnsi="Helvetica Neue"/>
        </w:rPr>
      </w:pPr>
    </w:p>
    <w:p w14:paraId="6BBD2DDB" w14:textId="77777777" w:rsidR="000C5EB5" w:rsidRPr="000C5EB5" w:rsidRDefault="000C5EB5" w:rsidP="000C5EB5">
      <w:pPr>
        <w:rPr>
          <w:rFonts w:ascii="Helvetica Neue" w:hAnsi="Helvetica Neue"/>
        </w:rPr>
      </w:pPr>
      <w:r w:rsidRPr="000C5EB5">
        <w:rPr>
          <w:rFonts w:ascii="Helvetica Neue" w:hAnsi="Helvetica Neue"/>
        </w:rPr>
        <w:t>PRINCESS ISABELLE: Are you mad?</w:t>
      </w:r>
    </w:p>
    <w:p w14:paraId="539514CE" w14:textId="77777777" w:rsidR="000C5EB5" w:rsidRPr="000C5EB5" w:rsidRDefault="000C5EB5" w:rsidP="000C5EB5">
      <w:pPr>
        <w:rPr>
          <w:rFonts w:ascii="Helvetica Neue" w:hAnsi="Helvetica Neue"/>
        </w:rPr>
      </w:pPr>
    </w:p>
    <w:p w14:paraId="194C128F" w14:textId="77777777" w:rsidR="000C5EB5" w:rsidRPr="000C5EB5" w:rsidRDefault="000C5EB5" w:rsidP="000C5EB5">
      <w:pPr>
        <w:rPr>
          <w:rFonts w:ascii="Helvetica Neue" w:hAnsi="Helvetica Neue"/>
        </w:rPr>
      </w:pPr>
      <w:r w:rsidRPr="000C5EB5">
        <w:rPr>
          <w:rFonts w:ascii="Helvetica Neue" w:hAnsi="Helvetica Neue"/>
        </w:rPr>
        <w:t xml:space="preserve">LORD RODERICK: </w:t>
      </w:r>
      <w:proofErr w:type="spellStart"/>
      <w:r w:rsidRPr="000C5EB5">
        <w:rPr>
          <w:rFonts w:ascii="Helvetica Neue" w:hAnsi="Helvetica Neue"/>
        </w:rPr>
        <w:t>Upp</w:t>
      </w:r>
      <w:proofErr w:type="spellEnd"/>
      <w:r w:rsidRPr="000C5EB5">
        <w:rPr>
          <w:rFonts w:ascii="Helvetica Neue" w:hAnsi="Helvetica Neue"/>
        </w:rPr>
        <w:t xml:space="preserve"> </w:t>
      </w:r>
      <w:proofErr w:type="spellStart"/>
      <w:r w:rsidRPr="000C5EB5">
        <w:rPr>
          <w:rFonts w:ascii="Helvetica Neue" w:hAnsi="Helvetica Neue"/>
        </w:rPr>
        <w:t>upp</w:t>
      </w:r>
      <w:proofErr w:type="spellEnd"/>
      <w:r w:rsidRPr="000C5EB5">
        <w:rPr>
          <w:rFonts w:ascii="Helvetica Neue" w:hAnsi="Helvetica Neue"/>
        </w:rPr>
        <w:t>…I’m talking to giants at the moment.</w:t>
      </w:r>
    </w:p>
    <w:p w14:paraId="1670A4C2" w14:textId="77777777" w:rsidR="000C5EB5" w:rsidRPr="000C5EB5" w:rsidRDefault="000C5EB5" w:rsidP="000C5EB5">
      <w:pPr>
        <w:rPr>
          <w:rFonts w:ascii="Helvetica Neue" w:hAnsi="Helvetica Neue"/>
        </w:rPr>
      </w:pPr>
    </w:p>
    <w:p w14:paraId="7A6D71C7" w14:textId="77777777" w:rsidR="000C5EB5" w:rsidRPr="000C5EB5" w:rsidRDefault="000C5EB5" w:rsidP="000C5EB5">
      <w:pPr>
        <w:rPr>
          <w:rFonts w:ascii="Helvetica Neue" w:hAnsi="Helvetica Neue"/>
        </w:rPr>
      </w:pPr>
      <w:r w:rsidRPr="000C5EB5">
        <w:rPr>
          <w:rFonts w:ascii="Helvetica Neue" w:hAnsi="Helvetica Neue"/>
        </w:rPr>
        <w:t>TEXT: PREPARE</w:t>
      </w:r>
    </w:p>
    <w:p w14:paraId="53B2CE30" w14:textId="77777777" w:rsidR="000C5EB5" w:rsidRPr="000C5EB5" w:rsidRDefault="000C5EB5" w:rsidP="000C5EB5">
      <w:pPr>
        <w:rPr>
          <w:rFonts w:ascii="Helvetica Neue" w:hAnsi="Helvetica Neue"/>
        </w:rPr>
      </w:pPr>
    </w:p>
    <w:p w14:paraId="0D9CDAB0" w14:textId="77777777" w:rsidR="000C5EB5" w:rsidRPr="000C5EB5" w:rsidRDefault="000C5EB5" w:rsidP="000C5EB5">
      <w:pPr>
        <w:rPr>
          <w:rFonts w:ascii="Helvetica Neue" w:hAnsi="Helvetica Neue"/>
        </w:rPr>
      </w:pPr>
      <w:r w:rsidRPr="000C5EB5">
        <w:rPr>
          <w:rFonts w:ascii="Helvetica Neue" w:hAnsi="Helvetica Neue"/>
        </w:rPr>
        <w:t>TEXT: FOR A GIANT</w:t>
      </w:r>
    </w:p>
    <w:p w14:paraId="557E3DD8" w14:textId="77777777" w:rsidR="000C5EB5" w:rsidRPr="000C5EB5" w:rsidRDefault="000C5EB5" w:rsidP="000C5EB5">
      <w:pPr>
        <w:rPr>
          <w:rFonts w:ascii="Helvetica Neue" w:hAnsi="Helvetica Neue"/>
        </w:rPr>
      </w:pPr>
    </w:p>
    <w:p w14:paraId="6717723D" w14:textId="77777777" w:rsidR="000C5EB5" w:rsidRPr="000C5EB5" w:rsidRDefault="000C5EB5" w:rsidP="000C5EB5">
      <w:pPr>
        <w:rPr>
          <w:rFonts w:ascii="Helvetica Neue" w:hAnsi="Helvetica Neue"/>
          <w:i/>
        </w:rPr>
      </w:pPr>
      <w:r w:rsidRPr="000C5EB5">
        <w:rPr>
          <w:rFonts w:ascii="Helvetica Neue" w:hAnsi="Helvetica Neue"/>
          <w:i/>
        </w:rPr>
        <w:t>[GIANT GROWLS]</w:t>
      </w:r>
    </w:p>
    <w:p w14:paraId="09868826" w14:textId="77777777" w:rsidR="000C5EB5" w:rsidRPr="000C5EB5" w:rsidRDefault="000C5EB5" w:rsidP="000C5EB5">
      <w:pPr>
        <w:rPr>
          <w:rFonts w:ascii="Helvetica Neue" w:hAnsi="Helvetica Neue"/>
        </w:rPr>
      </w:pPr>
    </w:p>
    <w:p w14:paraId="0921C232" w14:textId="77777777" w:rsidR="000C5EB5" w:rsidRPr="000C5EB5" w:rsidRDefault="000C5EB5" w:rsidP="000C5EB5">
      <w:pPr>
        <w:rPr>
          <w:rFonts w:ascii="Helvetica Neue" w:hAnsi="Helvetica Neue"/>
        </w:rPr>
      </w:pPr>
      <w:r w:rsidRPr="000C5EB5">
        <w:rPr>
          <w:rFonts w:ascii="Helvetica Neue" w:hAnsi="Helvetica Neue"/>
        </w:rPr>
        <w:t>TEXT: ADVENTURE</w:t>
      </w:r>
    </w:p>
    <w:p w14:paraId="6F23A7F7" w14:textId="77777777" w:rsidR="000C5EB5" w:rsidRPr="000C5EB5" w:rsidRDefault="000C5EB5" w:rsidP="000C5EB5">
      <w:pPr>
        <w:rPr>
          <w:rFonts w:ascii="Helvetica Neue" w:hAnsi="Helvetica Neue"/>
        </w:rPr>
      </w:pPr>
    </w:p>
    <w:p w14:paraId="45EFAA96" w14:textId="77777777" w:rsidR="000C5EB5" w:rsidRPr="000C5EB5" w:rsidRDefault="000C5EB5" w:rsidP="000C5EB5">
      <w:pPr>
        <w:rPr>
          <w:rFonts w:ascii="Helvetica Neue" w:hAnsi="Helvetica Neue"/>
        </w:rPr>
      </w:pPr>
      <w:r w:rsidRPr="000C5EB5">
        <w:rPr>
          <w:rFonts w:ascii="Helvetica Neue" w:hAnsi="Helvetica Neue"/>
        </w:rPr>
        <w:t>PRINCESS ISABELLE: Jack, you’re here.</w:t>
      </w:r>
    </w:p>
    <w:p w14:paraId="16702013" w14:textId="77777777" w:rsidR="000C5EB5" w:rsidRPr="000C5EB5" w:rsidRDefault="000C5EB5" w:rsidP="000C5EB5">
      <w:pPr>
        <w:rPr>
          <w:rFonts w:ascii="Helvetica Neue" w:hAnsi="Helvetica Neue"/>
        </w:rPr>
      </w:pPr>
    </w:p>
    <w:p w14:paraId="668B3BBD" w14:textId="77777777" w:rsidR="000C5EB5" w:rsidRPr="000C5EB5" w:rsidRDefault="000C5EB5" w:rsidP="000C5EB5">
      <w:pPr>
        <w:rPr>
          <w:rFonts w:ascii="Helvetica Neue" w:hAnsi="Helvetica Neue"/>
        </w:rPr>
      </w:pPr>
      <w:r w:rsidRPr="000C5EB5">
        <w:rPr>
          <w:rFonts w:ascii="Helvetica Neue" w:hAnsi="Helvetica Neue"/>
        </w:rPr>
        <w:t xml:space="preserve">ELMONT: I have this Jack. I had this. </w:t>
      </w:r>
    </w:p>
    <w:p w14:paraId="067F9C67" w14:textId="77777777" w:rsidR="000C5EB5" w:rsidRPr="000C5EB5" w:rsidRDefault="000C5EB5" w:rsidP="000C5EB5">
      <w:pPr>
        <w:rPr>
          <w:rFonts w:ascii="Helvetica Neue" w:hAnsi="Helvetica Neue"/>
        </w:rPr>
      </w:pPr>
    </w:p>
    <w:p w14:paraId="689FCD9E" w14:textId="77777777" w:rsidR="000C5EB5" w:rsidRPr="000C5EB5" w:rsidRDefault="000C5EB5" w:rsidP="000C5EB5">
      <w:pPr>
        <w:rPr>
          <w:rFonts w:ascii="Helvetica Neue" w:hAnsi="Helvetica Neue"/>
        </w:rPr>
      </w:pPr>
      <w:r w:rsidRPr="000C5EB5">
        <w:rPr>
          <w:rFonts w:ascii="Helvetica Neue" w:hAnsi="Helvetica Neue"/>
        </w:rPr>
        <w:t>GIANT: Are you ready my brothers?</w:t>
      </w:r>
    </w:p>
    <w:p w14:paraId="55A01B10" w14:textId="77777777" w:rsidR="000C5EB5" w:rsidRPr="000C5EB5" w:rsidRDefault="000C5EB5" w:rsidP="000C5EB5">
      <w:pPr>
        <w:rPr>
          <w:rFonts w:ascii="Helvetica Neue" w:hAnsi="Helvetica Neue"/>
        </w:rPr>
      </w:pPr>
    </w:p>
    <w:p w14:paraId="7A3B0788" w14:textId="77777777" w:rsidR="000C5EB5" w:rsidRPr="000C5EB5" w:rsidRDefault="000C5EB5" w:rsidP="000C5EB5">
      <w:pPr>
        <w:rPr>
          <w:rFonts w:ascii="Helvetica Neue" w:hAnsi="Helvetica Neue"/>
        </w:rPr>
      </w:pPr>
      <w:r w:rsidRPr="000C5EB5">
        <w:rPr>
          <w:rFonts w:ascii="Helvetica Neue" w:hAnsi="Helvetica Neue"/>
        </w:rPr>
        <w:t>ELMONT: Let’s cut a few of them down to size shall we?</w:t>
      </w:r>
    </w:p>
    <w:p w14:paraId="459CDAA0" w14:textId="77777777" w:rsidR="000C5EB5" w:rsidRPr="000C5EB5" w:rsidRDefault="000C5EB5" w:rsidP="000C5EB5">
      <w:pPr>
        <w:rPr>
          <w:rFonts w:ascii="Helvetica Neue" w:hAnsi="Helvetica Neue"/>
        </w:rPr>
      </w:pPr>
    </w:p>
    <w:p w14:paraId="2D7C0D75" w14:textId="77777777" w:rsidR="000C5EB5" w:rsidRPr="000C5EB5" w:rsidRDefault="000C5EB5" w:rsidP="000C5EB5">
      <w:pPr>
        <w:rPr>
          <w:rFonts w:ascii="Helvetica Neue" w:hAnsi="Helvetica Neue"/>
        </w:rPr>
      </w:pPr>
      <w:r w:rsidRPr="000C5EB5">
        <w:rPr>
          <w:rFonts w:ascii="Helvetica Neue" w:hAnsi="Helvetica Neue"/>
        </w:rPr>
        <w:t>JACK: I know the way out of here.</w:t>
      </w:r>
    </w:p>
    <w:p w14:paraId="0B1D1979" w14:textId="77777777" w:rsidR="000C5EB5" w:rsidRPr="000C5EB5" w:rsidRDefault="000C5EB5" w:rsidP="000C5EB5">
      <w:pPr>
        <w:rPr>
          <w:rFonts w:ascii="Helvetica Neue" w:hAnsi="Helvetica Neue"/>
        </w:rPr>
      </w:pPr>
    </w:p>
    <w:p w14:paraId="7666F3DF" w14:textId="77777777" w:rsidR="000C5EB5" w:rsidRPr="000C5EB5" w:rsidRDefault="000C5EB5" w:rsidP="000C5EB5">
      <w:pPr>
        <w:rPr>
          <w:rFonts w:ascii="Helvetica Neue" w:hAnsi="Helvetica Neue"/>
        </w:rPr>
      </w:pPr>
      <w:r w:rsidRPr="000C5EB5">
        <w:rPr>
          <w:rFonts w:ascii="Helvetica Neue" w:hAnsi="Helvetica Neue"/>
        </w:rPr>
        <w:t>PRINCESS ISABELLE:  You make everything sound so simple.</w:t>
      </w:r>
    </w:p>
    <w:p w14:paraId="66A6A5B3" w14:textId="77777777" w:rsidR="000C5EB5" w:rsidRPr="000C5EB5" w:rsidRDefault="000C5EB5" w:rsidP="000C5EB5">
      <w:pPr>
        <w:rPr>
          <w:rFonts w:ascii="Helvetica Neue" w:hAnsi="Helvetica Neue"/>
        </w:rPr>
      </w:pPr>
    </w:p>
    <w:p w14:paraId="222FAF40" w14:textId="77777777" w:rsidR="000C5EB5" w:rsidRPr="000C5EB5" w:rsidRDefault="000C5EB5" w:rsidP="000C5EB5">
      <w:pPr>
        <w:rPr>
          <w:rFonts w:ascii="Helvetica Neue" w:hAnsi="Helvetica Neue"/>
        </w:rPr>
      </w:pPr>
      <w:r w:rsidRPr="000C5EB5">
        <w:rPr>
          <w:rFonts w:ascii="Helvetica Neue" w:hAnsi="Helvetica Neue"/>
        </w:rPr>
        <w:t>JACK: I’m a simple farm boy.</w:t>
      </w:r>
    </w:p>
    <w:p w14:paraId="1A630152" w14:textId="77777777" w:rsidR="000C5EB5" w:rsidRPr="000C5EB5" w:rsidRDefault="000C5EB5" w:rsidP="000C5EB5">
      <w:pPr>
        <w:rPr>
          <w:rFonts w:ascii="Helvetica Neue" w:hAnsi="Helvetica Neue"/>
        </w:rPr>
      </w:pPr>
    </w:p>
    <w:p w14:paraId="63365CCF" w14:textId="77777777" w:rsidR="000C5EB5" w:rsidRPr="000C5EB5" w:rsidRDefault="000C5EB5" w:rsidP="000C5EB5">
      <w:pPr>
        <w:rPr>
          <w:rFonts w:ascii="Helvetica Neue" w:hAnsi="Helvetica Neue"/>
        </w:rPr>
      </w:pPr>
      <w:r w:rsidRPr="000C5EB5">
        <w:rPr>
          <w:rFonts w:ascii="Helvetica Neue" w:hAnsi="Helvetica Neue"/>
        </w:rPr>
        <w:t>PRINCESS ISABELLE: Not at all.</w:t>
      </w:r>
      <w:r w:rsidRPr="000C5EB5">
        <w:rPr>
          <w:rFonts w:ascii="Helvetica Neue" w:hAnsi="Helvetica Neue"/>
        </w:rPr>
        <w:tab/>
      </w:r>
    </w:p>
    <w:p w14:paraId="37936FFB" w14:textId="77777777" w:rsidR="000C5EB5" w:rsidRPr="000C5EB5" w:rsidRDefault="000C5EB5" w:rsidP="000C5EB5">
      <w:pPr>
        <w:rPr>
          <w:rFonts w:ascii="Helvetica Neue" w:hAnsi="Helvetica Neue"/>
        </w:rPr>
      </w:pPr>
    </w:p>
    <w:p w14:paraId="2E3BB08C" w14:textId="77777777" w:rsidR="000C5EB5" w:rsidRPr="000C5EB5" w:rsidRDefault="000C5EB5" w:rsidP="000C5EB5">
      <w:pPr>
        <w:rPr>
          <w:rFonts w:ascii="Helvetica Neue" w:hAnsi="Helvetica Neue"/>
        </w:rPr>
      </w:pPr>
      <w:r w:rsidRPr="000C5EB5">
        <w:rPr>
          <w:rFonts w:ascii="Helvetica Neue" w:hAnsi="Helvetica Neue"/>
        </w:rPr>
        <w:t>GIANT: Who are you?</w:t>
      </w:r>
    </w:p>
    <w:p w14:paraId="42F0C5D3" w14:textId="77777777" w:rsidR="000C5EB5" w:rsidRPr="000C5EB5" w:rsidRDefault="000C5EB5" w:rsidP="000C5EB5">
      <w:pPr>
        <w:rPr>
          <w:rFonts w:ascii="Helvetica Neue" w:hAnsi="Helvetica Neue"/>
        </w:rPr>
      </w:pPr>
    </w:p>
    <w:p w14:paraId="29E1F6C3" w14:textId="77777777" w:rsidR="000C5EB5" w:rsidRPr="000C5EB5" w:rsidRDefault="000C5EB5" w:rsidP="000C5EB5">
      <w:pPr>
        <w:rPr>
          <w:rFonts w:ascii="Helvetica Neue" w:hAnsi="Helvetica Neue"/>
        </w:rPr>
      </w:pPr>
      <w:r w:rsidRPr="000C5EB5">
        <w:rPr>
          <w:rFonts w:ascii="Helvetica Neue" w:hAnsi="Helvetica Neue"/>
        </w:rPr>
        <w:t>JACK: It’s Jack.</w:t>
      </w:r>
    </w:p>
    <w:p w14:paraId="5CC458C6" w14:textId="77777777" w:rsidR="000C5EB5" w:rsidRPr="000C5EB5" w:rsidRDefault="000C5EB5" w:rsidP="000C5EB5">
      <w:pPr>
        <w:rPr>
          <w:rFonts w:ascii="Helvetica Neue" w:hAnsi="Helvetica Neue"/>
        </w:rPr>
      </w:pPr>
    </w:p>
    <w:p w14:paraId="738E9E23" w14:textId="77777777" w:rsidR="000C5EB5" w:rsidRPr="000C5EB5" w:rsidRDefault="000C5EB5" w:rsidP="000C5EB5">
      <w:pPr>
        <w:rPr>
          <w:rFonts w:ascii="Helvetica Neue" w:hAnsi="Helvetica Neue"/>
        </w:rPr>
      </w:pPr>
      <w:r w:rsidRPr="000C5EB5">
        <w:rPr>
          <w:rFonts w:ascii="Helvetica Neue" w:hAnsi="Helvetica Neue"/>
        </w:rPr>
        <w:t>JACK: Ready?</w:t>
      </w:r>
    </w:p>
    <w:p w14:paraId="4155885F" w14:textId="77777777" w:rsidR="000C5EB5" w:rsidRPr="000C5EB5" w:rsidRDefault="000C5EB5" w:rsidP="000C5EB5">
      <w:pPr>
        <w:rPr>
          <w:rFonts w:ascii="Helvetica Neue" w:hAnsi="Helvetica Neue"/>
        </w:rPr>
      </w:pPr>
    </w:p>
    <w:p w14:paraId="095D6E78" w14:textId="77777777" w:rsidR="000C5EB5" w:rsidRPr="000C5EB5" w:rsidRDefault="000C5EB5" w:rsidP="000C5EB5">
      <w:pPr>
        <w:rPr>
          <w:rFonts w:ascii="Helvetica Neue" w:hAnsi="Helvetica Neue"/>
        </w:rPr>
      </w:pPr>
      <w:r w:rsidRPr="000C5EB5">
        <w:rPr>
          <w:rFonts w:ascii="Helvetica Neue" w:hAnsi="Helvetica Neue"/>
        </w:rPr>
        <w:t>TEXT: JACK THE GIANT SLAYER</w:t>
      </w:r>
    </w:p>
    <w:p w14:paraId="6063AFC8" w14:textId="77777777" w:rsidR="000C5EB5" w:rsidRPr="000C5EB5" w:rsidRDefault="000C5EB5" w:rsidP="000C5EB5">
      <w:pPr>
        <w:rPr>
          <w:rFonts w:ascii="Helvetica Neue" w:hAnsi="Helvetica Neue"/>
        </w:rPr>
      </w:pPr>
    </w:p>
    <w:p w14:paraId="6B5B82B7" w14:textId="77777777" w:rsidR="000C5EB5" w:rsidRPr="000C5EB5" w:rsidRDefault="000C5EB5" w:rsidP="000C5EB5">
      <w:pPr>
        <w:rPr>
          <w:rFonts w:ascii="Helvetica Neue" w:hAnsi="Helvetica Neue"/>
          <w:i/>
        </w:rPr>
      </w:pPr>
      <w:r w:rsidRPr="000C5EB5">
        <w:rPr>
          <w:rFonts w:ascii="Helvetica Neue" w:hAnsi="Helvetica Neue"/>
          <w:i/>
        </w:rPr>
        <w:t>[PRINCESS ISABELLE SCREAMS]</w:t>
      </w:r>
    </w:p>
    <w:p w14:paraId="30B2985F" w14:textId="77777777" w:rsidR="000C5EB5" w:rsidRPr="000C5EB5" w:rsidRDefault="000C5EB5" w:rsidP="000C5EB5">
      <w:pPr>
        <w:rPr>
          <w:rFonts w:ascii="Helvetica Neue" w:hAnsi="Helvetica Neue"/>
        </w:rPr>
      </w:pPr>
    </w:p>
    <w:p w14:paraId="4E8C51F2" w14:textId="77777777" w:rsidR="000C5EB5" w:rsidRDefault="000C5EB5" w:rsidP="000C5EB5">
      <w:pPr>
        <w:rPr>
          <w:rFonts w:ascii="Helvetica Neue" w:hAnsi="Helvetica Neue"/>
        </w:rPr>
      </w:pPr>
      <w:r w:rsidRPr="000C5EB5">
        <w:rPr>
          <w:rFonts w:ascii="Helvetica Neue" w:hAnsi="Helvetica Neue"/>
        </w:rPr>
        <w:t>JACK: That worked out better than I expected.</w:t>
      </w:r>
    </w:p>
    <w:p w14:paraId="78309E28" w14:textId="77777777" w:rsidR="000C5EB5" w:rsidRDefault="000C5EB5" w:rsidP="000C5EB5">
      <w:pPr>
        <w:rPr>
          <w:rFonts w:ascii="Helvetica Neue" w:hAnsi="Helvetica Neue"/>
        </w:rPr>
      </w:pPr>
      <w:r>
        <w:rPr>
          <w:rFonts w:ascii="Helvetica Neue" w:hAnsi="Helvetica Neue"/>
        </w:rPr>
        <w:br w:type="page"/>
      </w:r>
    </w:p>
    <w:p w14:paraId="7C305E49" w14:textId="77777777" w:rsidR="000C5EB5" w:rsidRPr="000C5EB5" w:rsidRDefault="000C5EB5" w:rsidP="000C5EB5">
      <w:pPr>
        <w:pStyle w:val="Heading3"/>
      </w:pPr>
      <w:bookmarkStart w:id="14" w:name="_Toc222213640"/>
      <w:r>
        <w:t>Mortal Instruments: City of Bones</w:t>
      </w:r>
      <w:bookmarkEnd w:id="14"/>
    </w:p>
    <w:p w14:paraId="669E1D2A" w14:textId="77777777" w:rsidR="000C5EB5" w:rsidRPr="000C5EB5" w:rsidRDefault="000C5EB5" w:rsidP="000C5EB5">
      <w:pPr>
        <w:rPr>
          <w:rFonts w:ascii="Helvetica Neue" w:hAnsi="Helvetica Neue"/>
        </w:rPr>
      </w:pPr>
    </w:p>
    <w:p w14:paraId="5AD1BDD5" w14:textId="77777777" w:rsidR="000C5EB5" w:rsidRPr="000C5EB5" w:rsidRDefault="000C5EB5" w:rsidP="000C5EB5">
      <w:pPr>
        <w:rPr>
          <w:rFonts w:ascii="Helvetica Neue" w:hAnsi="Helvetica Neue"/>
          <w:i/>
        </w:rPr>
      </w:pPr>
      <w:r w:rsidRPr="000C5EB5">
        <w:rPr>
          <w:rFonts w:ascii="Helvetica Neue" w:hAnsi="Helvetica Neue"/>
          <w:i/>
        </w:rPr>
        <w:t>[MUSIC]</w:t>
      </w:r>
    </w:p>
    <w:p w14:paraId="3B6C6B99" w14:textId="77777777" w:rsidR="000C5EB5" w:rsidRPr="000C5EB5" w:rsidRDefault="000C5EB5" w:rsidP="000C5EB5">
      <w:pPr>
        <w:rPr>
          <w:rFonts w:ascii="Helvetica Neue" w:hAnsi="Helvetica Neue"/>
        </w:rPr>
      </w:pPr>
    </w:p>
    <w:p w14:paraId="4968908B" w14:textId="77777777" w:rsidR="000C5EB5" w:rsidRPr="000C5EB5" w:rsidRDefault="000C5EB5" w:rsidP="000C5EB5">
      <w:pPr>
        <w:rPr>
          <w:rFonts w:ascii="Helvetica Neue" w:hAnsi="Helvetica Neue"/>
        </w:rPr>
      </w:pPr>
      <w:r w:rsidRPr="000C5EB5">
        <w:rPr>
          <w:rFonts w:ascii="Helvetica Neue" w:hAnsi="Helvetica Neue"/>
        </w:rPr>
        <w:t xml:space="preserve">HIDGE: Everything you’ve heard about monsters, about nightmares, legends whispered around campfires. All the stories are true. </w:t>
      </w:r>
    </w:p>
    <w:p w14:paraId="4B7DF4AB" w14:textId="77777777" w:rsidR="000C5EB5" w:rsidRPr="000C5EB5" w:rsidRDefault="000C5EB5" w:rsidP="000C5EB5">
      <w:pPr>
        <w:rPr>
          <w:rFonts w:ascii="Helvetica Neue" w:hAnsi="Helvetica Neue"/>
        </w:rPr>
      </w:pPr>
    </w:p>
    <w:p w14:paraId="3A202B99" w14:textId="77777777" w:rsidR="000C5EB5" w:rsidRPr="000C5EB5" w:rsidRDefault="000C5EB5" w:rsidP="000C5EB5">
      <w:pPr>
        <w:rPr>
          <w:rFonts w:ascii="Helvetica Neue" w:hAnsi="Helvetica Neue"/>
          <w:i/>
        </w:rPr>
      </w:pPr>
      <w:r w:rsidRPr="000C5EB5">
        <w:rPr>
          <w:rFonts w:ascii="Helvetica Neue" w:hAnsi="Helvetica Neue"/>
          <w:i/>
        </w:rPr>
        <w:t>[SCREAM]</w:t>
      </w:r>
    </w:p>
    <w:p w14:paraId="7F356080" w14:textId="77777777" w:rsidR="000C5EB5" w:rsidRPr="000C5EB5" w:rsidRDefault="000C5EB5" w:rsidP="000C5EB5">
      <w:pPr>
        <w:rPr>
          <w:rFonts w:ascii="Helvetica Neue" w:hAnsi="Helvetica Neue"/>
        </w:rPr>
      </w:pPr>
    </w:p>
    <w:p w14:paraId="3DC3F920" w14:textId="77777777" w:rsidR="000C5EB5" w:rsidRPr="000C5EB5" w:rsidRDefault="000C5EB5" w:rsidP="000C5EB5">
      <w:pPr>
        <w:rPr>
          <w:rFonts w:ascii="Helvetica Neue" w:hAnsi="Helvetica Neue"/>
        </w:rPr>
      </w:pPr>
      <w:r w:rsidRPr="000C5EB5">
        <w:rPr>
          <w:rFonts w:ascii="Helvetica Neue" w:hAnsi="Helvetica Neue"/>
        </w:rPr>
        <w:t>SIMON: What is it?</w:t>
      </w:r>
    </w:p>
    <w:p w14:paraId="22390663" w14:textId="77777777" w:rsidR="000C5EB5" w:rsidRPr="000C5EB5" w:rsidRDefault="000C5EB5" w:rsidP="000C5EB5">
      <w:pPr>
        <w:rPr>
          <w:rFonts w:ascii="Helvetica Neue" w:hAnsi="Helvetica Neue"/>
        </w:rPr>
      </w:pPr>
    </w:p>
    <w:p w14:paraId="00B6BB91" w14:textId="77777777" w:rsidR="000C5EB5" w:rsidRPr="000C5EB5" w:rsidRDefault="000C5EB5" w:rsidP="000C5EB5">
      <w:pPr>
        <w:rPr>
          <w:rFonts w:ascii="Helvetica Neue" w:hAnsi="Helvetica Neue"/>
        </w:rPr>
      </w:pPr>
      <w:r w:rsidRPr="000C5EB5">
        <w:rPr>
          <w:rFonts w:ascii="Helvetica Neue" w:hAnsi="Helvetica Neue"/>
        </w:rPr>
        <w:t>CLARY: You didn’t see that?</w:t>
      </w:r>
    </w:p>
    <w:p w14:paraId="7D46549B" w14:textId="77777777" w:rsidR="000C5EB5" w:rsidRPr="000C5EB5" w:rsidRDefault="000C5EB5" w:rsidP="000C5EB5">
      <w:pPr>
        <w:rPr>
          <w:rFonts w:ascii="Helvetica Neue" w:hAnsi="Helvetica Neue"/>
        </w:rPr>
      </w:pPr>
    </w:p>
    <w:p w14:paraId="0E28C196" w14:textId="77777777" w:rsidR="000C5EB5" w:rsidRPr="000C5EB5" w:rsidRDefault="000C5EB5" w:rsidP="000C5EB5">
      <w:pPr>
        <w:rPr>
          <w:rFonts w:ascii="Helvetica Neue" w:hAnsi="Helvetica Neue"/>
        </w:rPr>
      </w:pPr>
      <w:r w:rsidRPr="000C5EB5">
        <w:rPr>
          <w:rFonts w:ascii="Helvetica Neue" w:hAnsi="Helvetica Neue"/>
        </w:rPr>
        <w:t>TEXT: THERE IS A WORLD HIDDEN WITHIN OUR OWN</w:t>
      </w:r>
    </w:p>
    <w:p w14:paraId="4C975F7F" w14:textId="77777777" w:rsidR="000C5EB5" w:rsidRPr="000C5EB5" w:rsidRDefault="000C5EB5" w:rsidP="000C5EB5">
      <w:pPr>
        <w:rPr>
          <w:rFonts w:ascii="Helvetica Neue" w:hAnsi="Helvetica Neue"/>
        </w:rPr>
      </w:pPr>
    </w:p>
    <w:p w14:paraId="66377A54" w14:textId="77777777" w:rsidR="000C5EB5" w:rsidRPr="000C5EB5" w:rsidRDefault="000C5EB5" w:rsidP="000C5EB5">
      <w:pPr>
        <w:rPr>
          <w:rFonts w:ascii="Helvetica Neue" w:hAnsi="Helvetica Neue"/>
        </w:rPr>
      </w:pPr>
      <w:r w:rsidRPr="000C5EB5">
        <w:rPr>
          <w:rFonts w:ascii="Helvetica Neue" w:hAnsi="Helvetica Neue"/>
        </w:rPr>
        <w:t>CLARY: Oh god, this isn’t happening.</w:t>
      </w:r>
    </w:p>
    <w:p w14:paraId="795CD7A2" w14:textId="77777777" w:rsidR="000C5EB5" w:rsidRPr="000C5EB5" w:rsidRDefault="000C5EB5" w:rsidP="000C5EB5">
      <w:pPr>
        <w:rPr>
          <w:rFonts w:ascii="Helvetica Neue" w:hAnsi="Helvetica Neue"/>
        </w:rPr>
      </w:pPr>
    </w:p>
    <w:p w14:paraId="79C94A00" w14:textId="77777777" w:rsidR="000C5EB5" w:rsidRPr="000C5EB5" w:rsidRDefault="000C5EB5" w:rsidP="000C5EB5">
      <w:pPr>
        <w:rPr>
          <w:rFonts w:ascii="Helvetica Neue" w:hAnsi="Helvetica Neue"/>
        </w:rPr>
      </w:pPr>
      <w:r w:rsidRPr="000C5EB5">
        <w:rPr>
          <w:rFonts w:ascii="Helvetica Neue" w:hAnsi="Helvetica Neue"/>
        </w:rPr>
        <w:t>SIMON: What are you looking at?</w:t>
      </w:r>
    </w:p>
    <w:p w14:paraId="3A28CE6C" w14:textId="77777777" w:rsidR="000C5EB5" w:rsidRPr="000C5EB5" w:rsidRDefault="000C5EB5" w:rsidP="000C5EB5">
      <w:pPr>
        <w:rPr>
          <w:rFonts w:ascii="Helvetica Neue" w:hAnsi="Helvetica Neue"/>
        </w:rPr>
      </w:pPr>
    </w:p>
    <w:p w14:paraId="4A83D8C7" w14:textId="77777777" w:rsidR="000C5EB5" w:rsidRPr="000C5EB5" w:rsidRDefault="000C5EB5" w:rsidP="000C5EB5">
      <w:pPr>
        <w:rPr>
          <w:rFonts w:ascii="Helvetica Neue" w:hAnsi="Helvetica Neue"/>
        </w:rPr>
      </w:pPr>
      <w:r w:rsidRPr="000C5EB5">
        <w:rPr>
          <w:rFonts w:ascii="Helvetica Neue" w:hAnsi="Helvetica Neue"/>
        </w:rPr>
        <w:t>TEXT: TO ENTER</w:t>
      </w:r>
    </w:p>
    <w:p w14:paraId="3F203870" w14:textId="77777777" w:rsidR="000C5EB5" w:rsidRPr="000C5EB5" w:rsidRDefault="000C5EB5" w:rsidP="000C5EB5">
      <w:pPr>
        <w:rPr>
          <w:rFonts w:ascii="Helvetica Neue" w:hAnsi="Helvetica Neue"/>
        </w:rPr>
      </w:pPr>
    </w:p>
    <w:p w14:paraId="5221FAFA" w14:textId="77777777" w:rsidR="000C5EB5" w:rsidRPr="000C5EB5" w:rsidRDefault="000C5EB5" w:rsidP="000C5EB5">
      <w:pPr>
        <w:rPr>
          <w:rFonts w:ascii="Helvetica Neue" w:hAnsi="Helvetica Neue"/>
        </w:rPr>
      </w:pPr>
      <w:r w:rsidRPr="000C5EB5">
        <w:rPr>
          <w:rFonts w:ascii="Helvetica Neue" w:hAnsi="Helvetica Neue"/>
        </w:rPr>
        <w:t>CLARY: Why can I see you and no one else can?</w:t>
      </w:r>
    </w:p>
    <w:p w14:paraId="7CA61DEF" w14:textId="77777777" w:rsidR="000C5EB5" w:rsidRPr="000C5EB5" w:rsidRDefault="000C5EB5" w:rsidP="000C5EB5">
      <w:pPr>
        <w:rPr>
          <w:rFonts w:ascii="Helvetica Neue" w:hAnsi="Helvetica Neue"/>
        </w:rPr>
      </w:pPr>
    </w:p>
    <w:p w14:paraId="0BD76738" w14:textId="77777777" w:rsidR="000C5EB5" w:rsidRPr="000C5EB5" w:rsidRDefault="000C5EB5" w:rsidP="000C5EB5">
      <w:pPr>
        <w:rPr>
          <w:rFonts w:ascii="Helvetica Neue" w:hAnsi="Helvetica Neue"/>
        </w:rPr>
      </w:pPr>
      <w:r w:rsidRPr="000C5EB5">
        <w:rPr>
          <w:rFonts w:ascii="Helvetica Neue" w:hAnsi="Helvetica Neue"/>
        </w:rPr>
        <w:t>JACE: You’re not a mundane.</w:t>
      </w:r>
    </w:p>
    <w:p w14:paraId="619F7987" w14:textId="77777777" w:rsidR="000C5EB5" w:rsidRPr="000C5EB5" w:rsidRDefault="000C5EB5" w:rsidP="000C5EB5">
      <w:pPr>
        <w:rPr>
          <w:rFonts w:ascii="Helvetica Neue" w:hAnsi="Helvetica Neue"/>
        </w:rPr>
      </w:pPr>
    </w:p>
    <w:p w14:paraId="3E0613FF" w14:textId="77777777" w:rsidR="000C5EB5" w:rsidRPr="000C5EB5" w:rsidRDefault="000C5EB5" w:rsidP="000C5EB5">
      <w:pPr>
        <w:rPr>
          <w:rFonts w:ascii="Helvetica Neue" w:hAnsi="Helvetica Neue"/>
        </w:rPr>
      </w:pPr>
      <w:r w:rsidRPr="000C5EB5">
        <w:rPr>
          <w:rFonts w:ascii="Helvetica Neue" w:hAnsi="Helvetica Neue"/>
        </w:rPr>
        <w:t>CLARY: What’s a mundane?</w:t>
      </w:r>
    </w:p>
    <w:p w14:paraId="0A3A0351" w14:textId="77777777" w:rsidR="000C5EB5" w:rsidRPr="000C5EB5" w:rsidRDefault="000C5EB5" w:rsidP="000C5EB5">
      <w:pPr>
        <w:rPr>
          <w:rFonts w:ascii="Helvetica Neue" w:hAnsi="Helvetica Neue"/>
        </w:rPr>
      </w:pPr>
    </w:p>
    <w:p w14:paraId="6E9E008E" w14:textId="77777777" w:rsidR="000C5EB5" w:rsidRPr="000C5EB5" w:rsidRDefault="000C5EB5" w:rsidP="000C5EB5">
      <w:pPr>
        <w:rPr>
          <w:rFonts w:ascii="Helvetica Neue" w:hAnsi="Helvetica Neue"/>
        </w:rPr>
      </w:pPr>
      <w:r w:rsidRPr="000C5EB5">
        <w:rPr>
          <w:rFonts w:ascii="Helvetica Neue" w:hAnsi="Helvetica Neue"/>
        </w:rPr>
        <w:t>JACE: Someone from the human world.</w:t>
      </w:r>
    </w:p>
    <w:p w14:paraId="3E884863" w14:textId="77777777" w:rsidR="000C5EB5" w:rsidRPr="000C5EB5" w:rsidRDefault="000C5EB5" w:rsidP="000C5EB5">
      <w:pPr>
        <w:rPr>
          <w:rFonts w:ascii="Helvetica Neue" w:hAnsi="Helvetica Neue"/>
        </w:rPr>
      </w:pPr>
    </w:p>
    <w:p w14:paraId="0D4DE119" w14:textId="77777777" w:rsidR="000C5EB5" w:rsidRPr="000C5EB5" w:rsidRDefault="000C5EB5" w:rsidP="000C5EB5">
      <w:pPr>
        <w:rPr>
          <w:rFonts w:ascii="Helvetica Neue" w:hAnsi="Helvetica Neue"/>
        </w:rPr>
      </w:pPr>
      <w:r w:rsidRPr="000C5EB5">
        <w:rPr>
          <w:rFonts w:ascii="Helvetica Neue" w:hAnsi="Helvetica Neue"/>
        </w:rPr>
        <w:t>CLARY: If I’m not a human then what am I?</w:t>
      </w:r>
    </w:p>
    <w:p w14:paraId="7FC13B78" w14:textId="77777777" w:rsidR="000C5EB5" w:rsidRPr="000C5EB5" w:rsidRDefault="000C5EB5" w:rsidP="000C5EB5">
      <w:pPr>
        <w:rPr>
          <w:rFonts w:ascii="Helvetica Neue" w:hAnsi="Helvetica Neue"/>
        </w:rPr>
      </w:pPr>
    </w:p>
    <w:p w14:paraId="33135E0F" w14:textId="77777777" w:rsidR="000C5EB5" w:rsidRPr="000C5EB5" w:rsidRDefault="000C5EB5" w:rsidP="000C5EB5">
      <w:pPr>
        <w:rPr>
          <w:rFonts w:ascii="Helvetica Neue" w:hAnsi="Helvetica Neue"/>
        </w:rPr>
      </w:pPr>
      <w:r w:rsidRPr="000C5EB5">
        <w:rPr>
          <w:rFonts w:ascii="Helvetica Neue" w:hAnsi="Helvetica Neue"/>
        </w:rPr>
        <w:t>TEXT: YOU MUST BE CHOSEN</w:t>
      </w:r>
    </w:p>
    <w:p w14:paraId="090C3BD8" w14:textId="77777777" w:rsidR="000C5EB5" w:rsidRPr="000C5EB5" w:rsidRDefault="000C5EB5" w:rsidP="000C5EB5">
      <w:pPr>
        <w:rPr>
          <w:rFonts w:ascii="Helvetica Neue" w:hAnsi="Helvetica Neue"/>
        </w:rPr>
      </w:pPr>
    </w:p>
    <w:p w14:paraId="35609181" w14:textId="77777777" w:rsidR="000C5EB5" w:rsidRPr="000C5EB5" w:rsidRDefault="000C5EB5" w:rsidP="000C5EB5">
      <w:pPr>
        <w:rPr>
          <w:rFonts w:ascii="Helvetica Neue" w:hAnsi="Helvetica Neue"/>
        </w:rPr>
      </w:pPr>
      <w:r w:rsidRPr="000C5EB5">
        <w:rPr>
          <w:rFonts w:ascii="Helvetica Neue" w:hAnsi="Helvetica Neue"/>
        </w:rPr>
        <w:t>MADAME DOROTHEA: Your mother is a shadow hunter like you.</w:t>
      </w:r>
    </w:p>
    <w:p w14:paraId="54BAD901" w14:textId="77777777" w:rsidR="000C5EB5" w:rsidRPr="000C5EB5" w:rsidRDefault="000C5EB5" w:rsidP="000C5EB5">
      <w:pPr>
        <w:rPr>
          <w:rFonts w:ascii="Helvetica Neue" w:hAnsi="Helvetica Neue"/>
        </w:rPr>
      </w:pPr>
    </w:p>
    <w:p w14:paraId="1F23DEB8" w14:textId="77777777" w:rsidR="000C5EB5" w:rsidRPr="000C5EB5" w:rsidRDefault="000C5EB5" w:rsidP="000C5EB5">
      <w:pPr>
        <w:rPr>
          <w:rFonts w:ascii="Helvetica Neue" w:hAnsi="Helvetica Neue"/>
        </w:rPr>
      </w:pPr>
      <w:r w:rsidRPr="000C5EB5">
        <w:rPr>
          <w:rFonts w:ascii="Helvetica Neue" w:hAnsi="Helvetica Neue"/>
        </w:rPr>
        <w:t>JACE: I’ve been hunting demons across the world in their varying different forms.</w:t>
      </w:r>
    </w:p>
    <w:p w14:paraId="3E240D23" w14:textId="77777777" w:rsidR="000C5EB5" w:rsidRPr="000C5EB5" w:rsidRDefault="000C5EB5" w:rsidP="000C5EB5">
      <w:pPr>
        <w:rPr>
          <w:rFonts w:ascii="Helvetica Neue" w:hAnsi="Helvetica Neue"/>
        </w:rPr>
      </w:pPr>
    </w:p>
    <w:p w14:paraId="0818DED2" w14:textId="77777777" w:rsidR="000C5EB5" w:rsidRPr="000C5EB5" w:rsidRDefault="000C5EB5" w:rsidP="000C5EB5">
      <w:pPr>
        <w:rPr>
          <w:rFonts w:ascii="Helvetica Neue" w:hAnsi="Helvetica Neue"/>
        </w:rPr>
      </w:pPr>
      <w:r w:rsidRPr="000C5EB5">
        <w:rPr>
          <w:rFonts w:ascii="Helvetica Neue" w:hAnsi="Helvetica Neue"/>
        </w:rPr>
        <w:t>TEXT: BASED ON THE WORLDWIDE BESTSELLER</w:t>
      </w:r>
    </w:p>
    <w:p w14:paraId="3D28CF5E" w14:textId="77777777" w:rsidR="000C5EB5" w:rsidRPr="000C5EB5" w:rsidRDefault="000C5EB5" w:rsidP="000C5EB5">
      <w:pPr>
        <w:rPr>
          <w:rFonts w:ascii="Helvetica Neue" w:hAnsi="Helvetica Neue"/>
        </w:rPr>
      </w:pPr>
    </w:p>
    <w:p w14:paraId="61A82203" w14:textId="77777777" w:rsidR="000C5EB5" w:rsidRPr="000C5EB5" w:rsidRDefault="000C5EB5" w:rsidP="000C5EB5">
      <w:pPr>
        <w:rPr>
          <w:rFonts w:ascii="Helvetica Neue" w:hAnsi="Helvetica Neue"/>
        </w:rPr>
      </w:pPr>
      <w:r w:rsidRPr="000C5EB5">
        <w:rPr>
          <w:rFonts w:ascii="Helvetica Neue" w:hAnsi="Helvetica Neue"/>
        </w:rPr>
        <w:t>CLARY: Shadows hunters.</w:t>
      </w:r>
    </w:p>
    <w:p w14:paraId="0A2DB744" w14:textId="77777777" w:rsidR="000C5EB5" w:rsidRPr="000C5EB5" w:rsidRDefault="000C5EB5" w:rsidP="000C5EB5">
      <w:pPr>
        <w:rPr>
          <w:rFonts w:ascii="Helvetica Neue" w:hAnsi="Helvetica Neue"/>
        </w:rPr>
      </w:pPr>
    </w:p>
    <w:p w14:paraId="16DC6DF1" w14:textId="77777777" w:rsidR="000C5EB5" w:rsidRPr="000C5EB5" w:rsidRDefault="000C5EB5" w:rsidP="000C5EB5">
      <w:pPr>
        <w:rPr>
          <w:rFonts w:ascii="Helvetica Neue" w:hAnsi="Helvetica Neue"/>
        </w:rPr>
      </w:pPr>
      <w:r w:rsidRPr="000C5EB5">
        <w:rPr>
          <w:rFonts w:ascii="Helvetica Neue" w:hAnsi="Helvetica Neue"/>
        </w:rPr>
        <w:t xml:space="preserve">HODGE: Half angel, half human. </w:t>
      </w:r>
      <w:proofErr w:type="gramStart"/>
      <w:r w:rsidRPr="000C5EB5">
        <w:rPr>
          <w:rFonts w:ascii="Helvetica Neue" w:hAnsi="Helvetica Neue"/>
        </w:rPr>
        <w:t>Beings of immense power.</w:t>
      </w:r>
      <w:proofErr w:type="gramEnd"/>
    </w:p>
    <w:p w14:paraId="21727FE8" w14:textId="77777777" w:rsidR="000C5EB5" w:rsidRPr="000C5EB5" w:rsidRDefault="000C5EB5" w:rsidP="000C5EB5">
      <w:pPr>
        <w:rPr>
          <w:rFonts w:ascii="Helvetica Neue" w:hAnsi="Helvetica Neue"/>
        </w:rPr>
      </w:pPr>
    </w:p>
    <w:p w14:paraId="40A1BA74" w14:textId="77777777" w:rsidR="000C5EB5" w:rsidRPr="000C5EB5" w:rsidRDefault="000C5EB5" w:rsidP="000C5EB5">
      <w:pPr>
        <w:rPr>
          <w:rFonts w:ascii="Helvetica Neue" w:hAnsi="Helvetica Neue"/>
          <w:i/>
        </w:rPr>
      </w:pPr>
      <w:r w:rsidRPr="000C5EB5">
        <w:rPr>
          <w:rFonts w:ascii="Helvetica Neue" w:hAnsi="Helvetica Neue"/>
          <w:i/>
        </w:rPr>
        <w:t>[SMASHING GLASS]</w:t>
      </w:r>
    </w:p>
    <w:p w14:paraId="177ABF72" w14:textId="77777777" w:rsidR="000C5EB5" w:rsidRPr="000C5EB5" w:rsidRDefault="000C5EB5" w:rsidP="000C5EB5">
      <w:pPr>
        <w:rPr>
          <w:rFonts w:ascii="Helvetica Neue" w:hAnsi="Helvetica Neue"/>
        </w:rPr>
      </w:pPr>
    </w:p>
    <w:p w14:paraId="5B0F40F1" w14:textId="77777777" w:rsidR="000C5EB5" w:rsidRPr="000C5EB5" w:rsidRDefault="000C5EB5" w:rsidP="000C5EB5">
      <w:pPr>
        <w:rPr>
          <w:rFonts w:ascii="Helvetica Neue" w:hAnsi="Helvetica Neue"/>
        </w:rPr>
      </w:pPr>
      <w:r w:rsidRPr="000C5EB5">
        <w:rPr>
          <w:rFonts w:ascii="Helvetica Neue" w:hAnsi="Helvetica Neue"/>
        </w:rPr>
        <w:t>HODGE: Strong enough to restore balance and protect the world in a war against evil.</w:t>
      </w:r>
    </w:p>
    <w:p w14:paraId="733B5728" w14:textId="77777777" w:rsidR="000C5EB5" w:rsidRPr="000C5EB5" w:rsidRDefault="000C5EB5" w:rsidP="000C5EB5">
      <w:pPr>
        <w:rPr>
          <w:rFonts w:ascii="Helvetica Neue" w:hAnsi="Helvetica Neue"/>
        </w:rPr>
      </w:pPr>
    </w:p>
    <w:p w14:paraId="468B922A" w14:textId="77777777" w:rsidR="000C5EB5" w:rsidRPr="000C5EB5" w:rsidRDefault="000C5EB5" w:rsidP="000C5EB5">
      <w:pPr>
        <w:rPr>
          <w:rFonts w:ascii="Helvetica Neue" w:hAnsi="Helvetica Neue"/>
        </w:rPr>
      </w:pPr>
      <w:r w:rsidRPr="000C5EB5">
        <w:rPr>
          <w:rFonts w:ascii="Helvetica Neue" w:hAnsi="Helvetica Neue"/>
        </w:rPr>
        <w:t>TEXT: THIS SUMMER</w:t>
      </w:r>
    </w:p>
    <w:p w14:paraId="7373402D" w14:textId="77777777" w:rsidR="000C5EB5" w:rsidRPr="000C5EB5" w:rsidRDefault="000C5EB5" w:rsidP="000C5EB5">
      <w:pPr>
        <w:rPr>
          <w:rFonts w:ascii="Helvetica Neue" w:hAnsi="Helvetica Neue"/>
        </w:rPr>
      </w:pPr>
    </w:p>
    <w:p w14:paraId="27720645" w14:textId="77777777" w:rsidR="000C5EB5" w:rsidRPr="000C5EB5" w:rsidRDefault="000C5EB5" w:rsidP="000C5EB5">
      <w:pPr>
        <w:rPr>
          <w:rFonts w:ascii="Helvetica Neue" w:hAnsi="Helvetica Neue"/>
        </w:rPr>
      </w:pPr>
      <w:r w:rsidRPr="000C5EB5">
        <w:rPr>
          <w:rFonts w:ascii="Helvetica Neue" w:hAnsi="Helvetica Neue"/>
        </w:rPr>
        <w:t>JACE: What is it about her?</w:t>
      </w:r>
    </w:p>
    <w:p w14:paraId="5C674BB9" w14:textId="77777777" w:rsidR="000C5EB5" w:rsidRPr="000C5EB5" w:rsidRDefault="000C5EB5" w:rsidP="000C5EB5">
      <w:pPr>
        <w:rPr>
          <w:rFonts w:ascii="Helvetica Neue" w:hAnsi="Helvetica Neue"/>
        </w:rPr>
      </w:pPr>
    </w:p>
    <w:p w14:paraId="01D0DD11" w14:textId="77777777" w:rsidR="000C5EB5" w:rsidRPr="000C5EB5" w:rsidRDefault="000C5EB5" w:rsidP="000C5EB5">
      <w:pPr>
        <w:rPr>
          <w:rFonts w:ascii="Helvetica Neue" w:hAnsi="Helvetica Neue"/>
        </w:rPr>
      </w:pPr>
      <w:r w:rsidRPr="000C5EB5">
        <w:rPr>
          <w:rFonts w:ascii="Helvetica Neue" w:hAnsi="Helvetica Neue"/>
        </w:rPr>
        <w:t>JACE: She’s different.</w:t>
      </w:r>
    </w:p>
    <w:p w14:paraId="44BD7505" w14:textId="77777777" w:rsidR="000C5EB5" w:rsidRPr="000C5EB5" w:rsidRDefault="000C5EB5" w:rsidP="000C5EB5">
      <w:pPr>
        <w:rPr>
          <w:rFonts w:ascii="Helvetica Neue" w:hAnsi="Helvetica Neue"/>
        </w:rPr>
      </w:pPr>
    </w:p>
    <w:p w14:paraId="333F223A" w14:textId="77777777" w:rsidR="000C5EB5" w:rsidRPr="000C5EB5" w:rsidRDefault="000C5EB5" w:rsidP="000C5EB5">
      <w:pPr>
        <w:rPr>
          <w:rFonts w:ascii="Helvetica Neue" w:hAnsi="Helvetica Neue"/>
        </w:rPr>
      </w:pPr>
      <w:r w:rsidRPr="000C5EB5">
        <w:rPr>
          <w:rFonts w:ascii="Helvetica Neue" w:hAnsi="Helvetica Neue"/>
        </w:rPr>
        <w:t>ALEC: She’s going to get us all killed.</w:t>
      </w:r>
    </w:p>
    <w:p w14:paraId="1810DAA6" w14:textId="77777777" w:rsidR="000C5EB5" w:rsidRPr="000C5EB5" w:rsidRDefault="000C5EB5" w:rsidP="000C5EB5">
      <w:pPr>
        <w:rPr>
          <w:rFonts w:ascii="Helvetica Neue" w:hAnsi="Helvetica Neue"/>
        </w:rPr>
      </w:pPr>
    </w:p>
    <w:p w14:paraId="59A0C208" w14:textId="77777777" w:rsidR="000C5EB5" w:rsidRPr="000C5EB5" w:rsidRDefault="000C5EB5" w:rsidP="000C5EB5">
      <w:pPr>
        <w:rPr>
          <w:rFonts w:ascii="Helvetica Neue" w:hAnsi="Helvetica Neue"/>
        </w:rPr>
      </w:pPr>
      <w:r w:rsidRPr="000C5EB5">
        <w:rPr>
          <w:rFonts w:ascii="Helvetica Neue" w:hAnsi="Helvetica Neue"/>
        </w:rPr>
        <w:t>TEXT: TWO STRANGERS</w:t>
      </w:r>
    </w:p>
    <w:p w14:paraId="0740A1CC" w14:textId="77777777" w:rsidR="000C5EB5" w:rsidRPr="000C5EB5" w:rsidRDefault="000C5EB5" w:rsidP="000C5EB5">
      <w:pPr>
        <w:rPr>
          <w:rFonts w:ascii="Helvetica Neue" w:hAnsi="Helvetica Neue"/>
        </w:rPr>
      </w:pPr>
    </w:p>
    <w:p w14:paraId="558BD05F" w14:textId="77777777" w:rsidR="000C5EB5" w:rsidRPr="000C5EB5" w:rsidRDefault="000C5EB5" w:rsidP="000C5EB5">
      <w:pPr>
        <w:rPr>
          <w:rFonts w:ascii="Helvetica Neue" w:hAnsi="Helvetica Neue"/>
        </w:rPr>
      </w:pPr>
      <w:r w:rsidRPr="000C5EB5">
        <w:rPr>
          <w:rFonts w:ascii="Helvetica Neue" w:hAnsi="Helvetica Neue"/>
        </w:rPr>
        <w:t>HODGE: There’s a map inside your head Clary.</w:t>
      </w:r>
    </w:p>
    <w:p w14:paraId="6FC5AE5E" w14:textId="77777777" w:rsidR="000C5EB5" w:rsidRPr="000C5EB5" w:rsidRDefault="000C5EB5" w:rsidP="000C5EB5">
      <w:pPr>
        <w:rPr>
          <w:rFonts w:ascii="Helvetica Neue" w:hAnsi="Helvetica Neue"/>
        </w:rPr>
      </w:pPr>
    </w:p>
    <w:p w14:paraId="0DBF2E88" w14:textId="77777777" w:rsidR="000C5EB5" w:rsidRPr="000C5EB5" w:rsidRDefault="000C5EB5" w:rsidP="000C5EB5">
      <w:pPr>
        <w:rPr>
          <w:rFonts w:ascii="Helvetica Neue" w:hAnsi="Helvetica Neue"/>
        </w:rPr>
      </w:pPr>
      <w:r w:rsidRPr="000C5EB5">
        <w:rPr>
          <w:rFonts w:ascii="Helvetica Neue" w:hAnsi="Helvetica Neue"/>
        </w:rPr>
        <w:t>TEXT: ONE DESTINY</w:t>
      </w:r>
    </w:p>
    <w:p w14:paraId="7A68DDE9" w14:textId="77777777" w:rsidR="000C5EB5" w:rsidRPr="000C5EB5" w:rsidRDefault="000C5EB5" w:rsidP="000C5EB5">
      <w:pPr>
        <w:rPr>
          <w:rFonts w:ascii="Helvetica Neue" w:hAnsi="Helvetica Neue"/>
        </w:rPr>
      </w:pPr>
    </w:p>
    <w:p w14:paraId="241630ED" w14:textId="77777777" w:rsidR="000C5EB5" w:rsidRPr="000C5EB5" w:rsidRDefault="000C5EB5" w:rsidP="000C5EB5">
      <w:pPr>
        <w:rPr>
          <w:rFonts w:ascii="Helvetica Neue" w:hAnsi="Helvetica Neue"/>
        </w:rPr>
      </w:pPr>
      <w:r w:rsidRPr="000C5EB5">
        <w:rPr>
          <w:rFonts w:ascii="Helvetica Neue" w:hAnsi="Helvetica Neue"/>
        </w:rPr>
        <w:t>HODGE: You are the key to our survival.</w:t>
      </w:r>
    </w:p>
    <w:p w14:paraId="025FC28D" w14:textId="77777777" w:rsidR="000C5EB5" w:rsidRPr="000C5EB5" w:rsidRDefault="000C5EB5" w:rsidP="000C5EB5">
      <w:pPr>
        <w:rPr>
          <w:rFonts w:ascii="Helvetica Neue" w:hAnsi="Helvetica Neue"/>
        </w:rPr>
      </w:pPr>
    </w:p>
    <w:p w14:paraId="2EB75585" w14:textId="77777777" w:rsidR="000C5EB5" w:rsidRPr="000C5EB5" w:rsidRDefault="000C5EB5" w:rsidP="000C5EB5">
      <w:pPr>
        <w:rPr>
          <w:rFonts w:ascii="Helvetica Neue" w:hAnsi="Helvetica Neue"/>
        </w:rPr>
      </w:pPr>
      <w:r w:rsidRPr="000C5EB5">
        <w:rPr>
          <w:rFonts w:ascii="Helvetica Neue" w:hAnsi="Helvetica Neue"/>
        </w:rPr>
        <w:t>CLARY: There’s too many of them.</w:t>
      </w:r>
    </w:p>
    <w:p w14:paraId="4A588EEF" w14:textId="77777777" w:rsidR="000C5EB5" w:rsidRPr="000C5EB5" w:rsidRDefault="000C5EB5" w:rsidP="000C5EB5">
      <w:pPr>
        <w:rPr>
          <w:rFonts w:ascii="Helvetica Neue" w:hAnsi="Helvetica Neue"/>
        </w:rPr>
      </w:pPr>
    </w:p>
    <w:p w14:paraId="42703978" w14:textId="77777777" w:rsidR="000C5EB5" w:rsidRPr="000C5EB5" w:rsidRDefault="000C5EB5" w:rsidP="000C5EB5">
      <w:pPr>
        <w:rPr>
          <w:rFonts w:ascii="Helvetica Neue" w:hAnsi="Helvetica Neue"/>
        </w:rPr>
      </w:pPr>
      <w:r w:rsidRPr="000C5EB5">
        <w:rPr>
          <w:rFonts w:ascii="Helvetica Neue" w:hAnsi="Helvetica Neue"/>
        </w:rPr>
        <w:t>JACE: Have a little faith.</w:t>
      </w:r>
    </w:p>
    <w:p w14:paraId="665997D8" w14:textId="77777777" w:rsidR="000C5EB5" w:rsidRPr="000C5EB5" w:rsidRDefault="000C5EB5" w:rsidP="000C5EB5">
      <w:pPr>
        <w:rPr>
          <w:rFonts w:ascii="Helvetica Neue" w:hAnsi="Helvetica Neue"/>
        </w:rPr>
      </w:pPr>
    </w:p>
    <w:p w14:paraId="16231ED9" w14:textId="77777777" w:rsidR="000C5EB5" w:rsidRPr="000C5EB5" w:rsidRDefault="000C5EB5" w:rsidP="000C5EB5">
      <w:pPr>
        <w:rPr>
          <w:rFonts w:ascii="Helvetica Neue" w:hAnsi="Helvetica Neue"/>
        </w:rPr>
      </w:pPr>
      <w:r w:rsidRPr="000C5EB5">
        <w:rPr>
          <w:rFonts w:ascii="Helvetica Neue" w:hAnsi="Helvetica Neue"/>
        </w:rPr>
        <w:t>WOMAN: Run!</w:t>
      </w:r>
    </w:p>
    <w:p w14:paraId="5C633B74" w14:textId="77777777" w:rsidR="000C5EB5" w:rsidRPr="000C5EB5" w:rsidRDefault="000C5EB5" w:rsidP="000C5EB5">
      <w:pPr>
        <w:rPr>
          <w:rFonts w:ascii="Helvetica Neue" w:hAnsi="Helvetica Neue"/>
        </w:rPr>
      </w:pPr>
    </w:p>
    <w:p w14:paraId="65ECBC10" w14:textId="77777777" w:rsidR="000C5EB5" w:rsidRPr="000C5EB5" w:rsidRDefault="000C5EB5" w:rsidP="000C5EB5">
      <w:pPr>
        <w:rPr>
          <w:rFonts w:ascii="Helvetica Neue" w:hAnsi="Helvetica Neue"/>
        </w:rPr>
      </w:pPr>
      <w:r w:rsidRPr="000C5EB5">
        <w:rPr>
          <w:rFonts w:ascii="Helvetica Neue" w:hAnsi="Helvetica Neue"/>
        </w:rPr>
        <w:t>TEXT: THE MORTAL INSTRUMENTS: CITY OF BONES</w:t>
      </w:r>
    </w:p>
    <w:p w14:paraId="45F7935E" w14:textId="77777777" w:rsidR="000C5EB5" w:rsidRPr="000C5EB5" w:rsidRDefault="000C5EB5" w:rsidP="000C5EB5">
      <w:pPr>
        <w:rPr>
          <w:rFonts w:ascii="Helvetica Neue" w:hAnsi="Helvetica Neue"/>
        </w:rPr>
      </w:pPr>
    </w:p>
    <w:p w14:paraId="45DD6A05" w14:textId="77777777" w:rsidR="000C5EB5" w:rsidRDefault="000C5EB5" w:rsidP="000C5EB5">
      <w:pPr>
        <w:rPr>
          <w:rFonts w:ascii="Helvetica Neue" w:hAnsi="Helvetica Neue"/>
        </w:rPr>
      </w:pPr>
      <w:r w:rsidRPr="000C5EB5">
        <w:rPr>
          <w:rFonts w:ascii="Helvetica Neue" w:hAnsi="Helvetica Neue"/>
        </w:rPr>
        <w:t>JACE: Welcome to the City of Bones</w:t>
      </w:r>
      <w:r>
        <w:rPr>
          <w:rFonts w:ascii="Helvetica Neue" w:hAnsi="Helvetica Neue"/>
        </w:rPr>
        <w:t>.</w:t>
      </w:r>
    </w:p>
    <w:p w14:paraId="5A3918BB" w14:textId="77777777" w:rsidR="000C5EB5" w:rsidRDefault="000C5EB5" w:rsidP="000C5EB5">
      <w:pPr>
        <w:rPr>
          <w:rFonts w:ascii="Helvetica Neue" w:hAnsi="Helvetica Neue"/>
        </w:rPr>
      </w:pPr>
      <w:r>
        <w:rPr>
          <w:rFonts w:ascii="Helvetica Neue" w:hAnsi="Helvetica Neue"/>
        </w:rPr>
        <w:br w:type="page"/>
      </w:r>
    </w:p>
    <w:p w14:paraId="5B76B2BF" w14:textId="77777777" w:rsidR="000C5EB5" w:rsidRDefault="000C5EB5" w:rsidP="000C5EB5">
      <w:pPr>
        <w:pStyle w:val="Heading3"/>
      </w:pPr>
      <w:bookmarkStart w:id="15" w:name="_Toc222213641"/>
      <w:r w:rsidRPr="000C5EB5">
        <w:t>Now You See Me</w:t>
      </w:r>
      <w:bookmarkEnd w:id="15"/>
      <w:r w:rsidRPr="000C5EB5">
        <w:t xml:space="preserve"> </w:t>
      </w:r>
    </w:p>
    <w:p w14:paraId="73B42A0B" w14:textId="77777777" w:rsidR="000C5EB5" w:rsidRPr="000C5EB5" w:rsidRDefault="000C5EB5" w:rsidP="000C5EB5">
      <w:pPr>
        <w:rPr>
          <w:rFonts w:ascii="Helvetica Neue" w:hAnsi="Helvetica Neue"/>
        </w:rPr>
      </w:pPr>
    </w:p>
    <w:p w14:paraId="61BDCDF9" w14:textId="77777777" w:rsidR="000C5EB5" w:rsidRPr="000C5EB5" w:rsidRDefault="000C5EB5" w:rsidP="000C5EB5">
      <w:pPr>
        <w:rPr>
          <w:rFonts w:ascii="Helvetica Neue" w:hAnsi="Helvetica Neue"/>
          <w:i/>
        </w:rPr>
      </w:pPr>
      <w:r w:rsidRPr="000C5EB5">
        <w:rPr>
          <w:rFonts w:ascii="Helvetica Neue" w:hAnsi="Helvetica Neue"/>
          <w:i/>
        </w:rPr>
        <w:t>[MUSIC]</w:t>
      </w:r>
    </w:p>
    <w:p w14:paraId="4993AB8A" w14:textId="77777777" w:rsidR="000C5EB5" w:rsidRPr="000C5EB5" w:rsidRDefault="000C5EB5" w:rsidP="000C5EB5">
      <w:pPr>
        <w:rPr>
          <w:rFonts w:ascii="Helvetica Neue" w:hAnsi="Helvetica Neue"/>
        </w:rPr>
      </w:pPr>
    </w:p>
    <w:p w14:paraId="41289E0E" w14:textId="77777777" w:rsidR="000C5EB5" w:rsidRPr="000C5EB5" w:rsidRDefault="000C5EB5" w:rsidP="000C5EB5">
      <w:pPr>
        <w:rPr>
          <w:rFonts w:ascii="Helvetica Neue" w:hAnsi="Helvetica Neue"/>
        </w:rPr>
      </w:pPr>
      <w:r w:rsidRPr="000C5EB5">
        <w:rPr>
          <w:rFonts w:ascii="Helvetica Neue" w:hAnsi="Helvetica Neue"/>
        </w:rPr>
        <w:t>THADDEUS: Come in close. Because the more you think you see, the easier it’ll we are going to fool you</w:t>
      </w:r>
    </w:p>
    <w:p w14:paraId="4E445F85" w14:textId="77777777" w:rsidR="000C5EB5" w:rsidRPr="000C5EB5" w:rsidRDefault="000C5EB5" w:rsidP="000C5EB5">
      <w:pPr>
        <w:rPr>
          <w:rFonts w:ascii="Helvetica Neue" w:hAnsi="Helvetica Neue"/>
        </w:rPr>
      </w:pPr>
    </w:p>
    <w:p w14:paraId="30114264" w14:textId="77777777" w:rsidR="000C5EB5" w:rsidRPr="000C5EB5" w:rsidRDefault="000C5EB5" w:rsidP="000C5EB5">
      <w:pPr>
        <w:rPr>
          <w:rFonts w:ascii="Helvetica Neue" w:hAnsi="Helvetica Neue"/>
        </w:rPr>
      </w:pPr>
      <w:r w:rsidRPr="000C5EB5">
        <w:rPr>
          <w:rFonts w:ascii="Helvetica Neue" w:hAnsi="Helvetica Neue"/>
        </w:rPr>
        <w:t>MICHAEL: Ladies and gentlemen!</w:t>
      </w:r>
    </w:p>
    <w:p w14:paraId="212CBE56" w14:textId="77777777" w:rsidR="000C5EB5" w:rsidRPr="000C5EB5" w:rsidRDefault="000C5EB5" w:rsidP="000C5EB5">
      <w:pPr>
        <w:rPr>
          <w:rFonts w:ascii="Helvetica Neue" w:hAnsi="Helvetica Neue"/>
        </w:rPr>
      </w:pPr>
    </w:p>
    <w:p w14:paraId="4C8EB212" w14:textId="77777777" w:rsidR="000C5EB5" w:rsidRPr="000C5EB5" w:rsidRDefault="000C5EB5" w:rsidP="000C5EB5">
      <w:pPr>
        <w:rPr>
          <w:rFonts w:ascii="Helvetica Neue" w:hAnsi="Helvetica Neue"/>
        </w:rPr>
      </w:pPr>
      <w:proofErr w:type="gramStart"/>
      <w:r w:rsidRPr="000C5EB5">
        <w:rPr>
          <w:rFonts w:ascii="Helvetica Neue" w:hAnsi="Helvetica Neue"/>
        </w:rPr>
        <w:t>HENLEY: For our final trick.</w:t>
      </w:r>
      <w:proofErr w:type="gramEnd"/>
    </w:p>
    <w:p w14:paraId="19524BA9" w14:textId="77777777" w:rsidR="000C5EB5" w:rsidRPr="000C5EB5" w:rsidRDefault="000C5EB5" w:rsidP="000C5EB5">
      <w:pPr>
        <w:rPr>
          <w:rFonts w:ascii="Helvetica Neue" w:hAnsi="Helvetica Neue"/>
        </w:rPr>
      </w:pPr>
    </w:p>
    <w:p w14:paraId="052D542F" w14:textId="77777777" w:rsidR="000C5EB5" w:rsidRPr="000C5EB5" w:rsidRDefault="000C5EB5" w:rsidP="000C5EB5">
      <w:pPr>
        <w:rPr>
          <w:rFonts w:ascii="Helvetica Neue" w:hAnsi="Helvetica Neue"/>
        </w:rPr>
      </w:pPr>
      <w:r w:rsidRPr="000C5EB5">
        <w:rPr>
          <w:rFonts w:ascii="Helvetica Neue" w:hAnsi="Helvetica Neue"/>
        </w:rPr>
        <w:t>MICHAEL: We are going to rob a bank.</w:t>
      </w:r>
    </w:p>
    <w:p w14:paraId="370354FC" w14:textId="77777777" w:rsidR="000C5EB5" w:rsidRPr="000C5EB5" w:rsidRDefault="000C5EB5" w:rsidP="000C5EB5">
      <w:pPr>
        <w:rPr>
          <w:rFonts w:ascii="Helvetica Neue" w:hAnsi="Helvetica Neue"/>
        </w:rPr>
      </w:pPr>
    </w:p>
    <w:p w14:paraId="15E00D15" w14:textId="77777777" w:rsidR="000C5EB5" w:rsidRPr="000C5EB5" w:rsidRDefault="000C5EB5" w:rsidP="000C5EB5">
      <w:pPr>
        <w:rPr>
          <w:rFonts w:ascii="Helvetica Neue" w:hAnsi="Helvetica Neue"/>
        </w:rPr>
      </w:pPr>
      <w:r w:rsidRPr="000C5EB5">
        <w:rPr>
          <w:rFonts w:ascii="Helvetica Neue" w:hAnsi="Helvetica Neue"/>
        </w:rPr>
        <w:t>MERRITT: On the count of three, you will be teleported through space and time to your bank in Paris.</w:t>
      </w:r>
    </w:p>
    <w:p w14:paraId="4F62A7AF" w14:textId="77777777" w:rsidR="000C5EB5" w:rsidRPr="000C5EB5" w:rsidRDefault="000C5EB5" w:rsidP="000C5EB5">
      <w:pPr>
        <w:rPr>
          <w:rFonts w:ascii="Helvetica Neue" w:hAnsi="Helvetica Neue"/>
        </w:rPr>
      </w:pPr>
    </w:p>
    <w:p w14:paraId="16C7C23D" w14:textId="77777777" w:rsidR="000C5EB5" w:rsidRPr="000C5EB5" w:rsidRDefault="000C5EB5" w:rsidP="000C5EB5">
      <w:pPr>
        <w:rPr>
          <w:rFonts w:ascii="Helvetica Neue" w:hAnsi="Helvetica Neue"/>
        </w:rPr>
      </w:pPr>
      <w:r w:rsidRPr="000C5EB5">
        <w:rPr>
          <w:rFonts w:ascii="Helvetica Neue" w:hAnsi="Helvetica Neue"/>
        </w:rPr>
        <w:t>JACK: ONE</w:t>
      </w:r>
    </w:p>
    <w:p w14:paraId="08735396" w14:textId="77777777" w:rsidR="000C5EB5" w:rsidRPr="000C5EB5" w:rsidRDefault="000C5EB5" w:rsidP="000C5EB5">
      <w:pPr>
        <w:rPr>
          <w:rFonts w:ascii="Helvetica Neue" w:hAnsi="Helvetica Neue"/>
        </w:rPr>
      </w:pPr>
    </w:p>
    <w:p w14:paraId="4B5A6886" w14:textId="77777777" w:rsidR="000C5EB5" w:rsidRPr="000C5EB5" w:rsidRDefault="000C5EB5" w:rsidP="000C5EB5">
      <w:pPr>
        <w:rPr>
          <w:rFonts w:ascii="Helvetica Neue" w:hAnsi="Helvetica Neue"/>
        </w:rPr>
      </w:pPr>
      <w:r w:rsidRPr="000C5EB5">
        <w:rPr>
          <w:rFonts w:ascii="Helvetica Neue" w:hAnsi="Helvetica Neue"/>
        </w:rPr>
        <w:t>MICHAEL: TWO</w:t>
      </w:r>
    </w:p>
    <w:p w14:paraId="6668BE02" w14:textId="77777777" w:rsidR="000C5EB5" w:rsidRPr="000C5EB5" w:rsidRDefault="000C5EB5" w:rsidP="000C5EB5">
      <w:pPr>
        <w:rPr>
          <w:rFonts w:ascii="Helvetica Neue" w:hAnsi="Helvetica Neue"/>
        </w:rPr>
      </w:pPr>
    </w:p>
    <w:p w14:paraId="5B4E510E" w14:textId="77777777" w:rsidR="000C5EB5" w:rsidRPr="000C5EB5" w:rsidRDefault="000C5EB5" w:rsidP="000C5EB5">
      <w:pPr>
        <w:rPr>
          <w:rFonts w:ascii="Helvetica Neue" w:hAnsi="Helvetica Neue"/>
        </w:rPr>
      </w:pPr>
      <w:r w:rsidRPr="000C5EB5">
        <w:rPr>
          <w:rFonts w:ascii="Helvetica Neue" w:hAnsi="Helvetica Neue"/>
        </w:rPr>
        <w:t>HENLEY: THREE</w:t>
      </w:r>
    </w:p>
    <w:p w14:paraId="6688695D" w14:textId="77777777" w:rsidR="000C5EB5" w:rsidRPr="000C5EB5" w:rsidRDefault="000C5EB5" w:rsidP="000C5EB5">
      <w:pPr>
        <w:rPr>
          <w:rFonts w:ascii="Helvetica Neue" w:hAnsi="Helvetica Neue"/>
        </w:rPr>
      </w:pPr>
    </w:p>
    <w:p w14:paraId="1A3F087A" w14:textId="77777777" w:rsidR="000C5EB5" w:rsidRPr="000C5EB5" w:rsidRDefault="000C5EB5" w:rsidP="000C5EB5">
      <w:pPr>
        <w:rPr>
          <w:rFonts w:ascii="Helvetica Neue" w:hAnsi="Helvetica Neue"/>
        </w:rPr>
      </w:pPr>
      <w:r w:rsidRPr="000C5EB5">
        <w:rPr>
          <w:rFonts w:ascii="Helvetica Neue" w:hAnsi="Helvetica Neue"/>
        </w:rPr>
        <w:t>HENLEY: Everyone in this room was a victim of hard times.</w:t>
      </w:r>
    </w:p>
    <w:p w14:paraId="7F34F52D" w14:textId="77777777" w:rsidR="000C5EB5" w:rsidRPr="000C5EB5" w:rsidRDefault="000C5EB5" w:rsidP="000C5EB5">
      <w:pPr>
        <w:rPr>
          <w:rFonts w:ascii="Helvetica Neue" w:hAnsi="Helvetica Neue"/>
        </w:rPr>
      </w:pPr>
    </w:p>
    <w:p w14:paraId="2DAEBCC7" w14:textId="77777777" w:rsidR="000C5EB5" w:rsidRPr="000C5EB5" w:rsidRDefault="000C5EB5" w:rsidP="000C5EB5">
      <w:pPr>
        <w:rPr>
          <w:rFonts w:ascii="Helvetica Neue" w:hAnsi="Helvetica Neue"/>
        </w:rPr>
      </w:pPr>
      <w:r w:rsidRPr="000C5EB5">
        <w:rPr>
          <w:rFonts w:ascii="Helvetica Neue" w:hAnsi="Helvetica Neue"/>
        </w:rPr>
        <w:t>MERRITT: Some of you lost your homes, your cars.</w:t>
      </w:r>
    </w:p>
    <w:p w14:paraId="238CFAD5" w14:textId="77777777" w:rsidR="000C5EB5" w:rsidRPr="000C5EB5" w:rsidRDefault="000C5EB5" w:rsidP="000C5EB5">
      <w:pPr>
        <w:rPr>
          <w:rFonts w:ascii="Helvetica Neue" w:hAnsi="Helvetica Neue"/>
        </w:rPr>
      </w:pPr>
    </w:p>
    <w:p w14:paraId="727F7D5D" w14:textId="77777777" w:rsidR="000C5EB5" w:rsidRPr="000C5EB5" w:rsidRDefault="000C5EB5" w:rsidP="000C5EB5">
      <w:pPr>
        <w:rPr>
          <w:rFonts w:ascii="Helvetica Neue" w:hAnsi="Helvetica Neue"/>
        </w:rPr>
      </w:pPr>
      <w:r w:rsidRPr="000C5EB5">
        <w:rPr>
          <w:rFonts w:ascii="Helvetica Neue" w:hAnsi="Helvetica Neue"/>
        </w:rPr>
        <w:t>MICHAEL: So tonight.</w:t>
      </w:r>
    </w:p>
    <w:p w14:paraId="1FF95DA3" w14:textId="77777777" w:rsidR="000C5EB5" w:rsidRPr="000C5EB5" w:rsidRDefault="000C5EB5" w:rsidP="000C5EB5">
      <w:pPr>
        <w:rPr>
          <w:rFonts w:ascii="Helvetica Neue" w:hAnsi="Helvetica Neue"/>
        </w:rPr>
      </w:pPr>
    </w:p>
    <w:p w14:paraId="3C89EBA4" w14:textId="77777777" w:rsidR="000C5EB5" w:rsidRPr="000C5EB5" w:rsidRDefault="000C5EB5" w:rsidP="000C5EB5">
      <w:pPr>
        <w:rPr>
          <w:rFonts w:ascii="Helvetica Neue" w:hAnsi="Helvetica Neue"/>
        </w:rPr>
      </w:pPr>
      <w:r w:rsidRPr="000C5EB5">
        <w:rPr>
          <w:rFonts w:ascii="Helvetica Neue" w:hAnsi="Helvetica Neue"/>
        </w:rPr>
        <w:t>HENLEY: We’re going to return some of that money back to you.</w:t>
      </w:r>
    </w:p>
    <w:p w14:paraId="1221B99D" w14:textId="77777777" w:rsidR="000C5EB5" w:rsidRPr="000C5EB5" w:rsidRDefault="000C5EB5" w:rsidP="000C5EB5">
      <w:pPr>
        <w:rPr>
          <w:rFonts w:ascii="Helvetica Neue" w:hAnsi="Helvetica Neue"/>
        </w:rPr>
      </w:pPr>
    </w:p>
    <w:p w14:paraId="32DA7701" w14:textId="77777777" w:rsidR="000C5EB5" w:rsidRPr="000C5EB5" w:rsidRDefault="000C5EB5" w:rsidP="000C5EB5">
      <w:pPr>
        <w:rPr>
          <w:rFonts w:ascii="Helvetica Neue" w:hAnsi="Helvetica Neue"/>
          <w:i/>
        </w:rPr>
      </w:pPr>
      <w:r w:rsidRPr="000C5EB5">
        <w:rPr>
          <w:rFonts w:ascii="Helvetica Neue" w:hAnsi="Helvetica Neue"/>
          <w:i/>
        </w:rPr>
        <w:t>[CROWD CHEERS]</w:t>
      </w:r>
    </w:p>
    <w:p w14:paraId="02143955" w14:textId="77777777" w:rsidR="000C5EB5" w:rsidRPr="000C5EB5" w:rsidRDefault="000C5EB5" w:rsidP="000C5EB5">
      <w:pPr>
        <w:rPr>
          <w:rFonts w:ascii="Helvetica Neue" w:hAnsi="Helvetica Neue"/>
        </w:rPr>
      </w:pPr>
    </w:p>
    <w:p w14:paraId="5CE82ECB" w14:textId="77777777" w:rsidR="000C5EB5" w:rsidRPr="000C5EB5" w:rsidRDefault="000C5EB5" w:rsidP="000C5EB5">
      <w:pPr>
        <w:rPr>
          <w:rFonts w:ascii="Helvetica Neue" w:hAnsi="Helvetica Neue"/>
        </w:rPr>
      </w:pPr>
      <w:r w:rsidRPr="000C5EB5">
        <w:rPr>
          <w:rFonts w:ascii="Helvetica Neue" w:hAnsi="Helvetica Neue"/>
        </w:rPr>
        <w:t>MICHAEL: Thank you everyone.</w:t>
      </w:r>
    </w:p>
    <w:p w14:paraId="52581570" w14:textId="77777777" w:rsidR="000C5EB5" w:rsidRPr="000C5EB5" w:rsidRDefault="000C5EB5" w:rsidP="000C5EB5">
      <w:pPr>
        <w:rPr>
          <w:rFonts w:ascii="Helvetica Neue" w:hAnsi="Helvetica Neue"/>
        </w:rPr>
      </w:pPr>
    </w:p>
    <w:p w14:paraId="183B458D" w14:textId="77777777" w:rsidR="000C5EB5" w:rsidRPr="000C5EB5" w:rsidRDefault="000C5EB5" w:rsidP="000C5EB5">
      <w:pPr>
        <w:rPr>
          <w:rFonts w:ascii="Helvetica Neue" w:hAnsi="Helvetica Neue"/>
        </w:rPr>
      </w:pPr>
      <w:r w:rsidRPr="000C5EB5">
        <w:rPr>
          <w:rFonts w:ascii="Helvetica Neue" w:hAnsi="Helvetica Neue"/>
        </w:rPr>
        <w:t>MERRITT, MICHAEL, HENLEY AND JACK: Goodnight!</w:t>
      </w:r>
    </w:p>
    <w:p w14:paraId="34E80039" w14:textId="77777777" w:rsidR="000C5EB5" w:rsidRPr="000C5EB5" w:rsidRDefault="000C5EB5" w:rsidP="000C5EB5">
      <w:pPr>
        <w:rPr>
          <w:rFonts w:ascii="Helvetica Neue" w:hAnsi="Helvetica Neue"/>
        </w:rPr>
      </w:pPr>
    </w:p>
    <w:p w14:paraId="435D67EB" w14:textId="77777777" w:rsidR="000C5EB5" w:rsidRPr="000C5EB5" w:rsidRDefault="000C5EB5" w:rsidP="000C5EB5">
      <w:pPr>
        <w:rPr>
          <w:rFonts w:ascii="Helvetica Neue" w:hAnsi="Helvetica Neue"/>
        </w:rPr>
      </w:pPr>
      <w:r w:rsidRPr="000C5EB5">
        <w:rPr>
          <w:rFonts w:ascii="Helvetica Neue" w:hAnsi="Helvetica Neue"/>
        </w:rPr>
        <w:t>POLICE: Freeze! Hands where I can see ‘</w:t>
      </w:r>
      <w:proofErr w:type="spellStart"/>
      <w:r w:rsidRPr="000C5EB5">
        <w:rPr>
          <w:rFonts w:ascii="Helvetica Neue" w:hAnsi="Helvetica Neue"/>
        </w:rPr>
        <w:t>em</w:t>
      </w:r>
      <w:proofErr w:type="spellEnd"/>
      <w:r w:rsidRPr="000C5EB5">
        <w:rPr>
          <w:rFonts w:ascii="Helvetica Neue" w:hAnsi="Helvetica Neue"/>
        </w:rPr>
        <w:t>.</w:t>
      </w:r>
    </w:p>
    <w:p w14:paraId="71687AB5" w14:textId="77777777" w:rsidR="000C5EB5" w:rsidRPr="000C5EB5" w:rsidRDefault="000C5EB5" w:rsidP="000C5EB5">
      <w:pPr>
        <w:rPr>
          <w:rFonts w:ascii="Helvetica Neue" w:hAnsi="Helvetica Neue"/>
        </w:rPr>
      </w:pPr>
    </w:p>
    <w:p w14:paraId="503877E0" w14:textId="77777777" w:rsidR="000C5EB5" w:rsidRPr="000C5EB5" w:rsidRDefault="000C5EB5" w:rsidP="000C5EB5">
      <w:pPr>
        <w:rPr>
          <w:rFonts w:ascii="Helvetica Neue" w:hAnsi="Helvetica Neue"/>
        </w:rPr>
      </w:pPr>
      <w:r w:rsidRPr="000C5EB5">
        <w:rPr>
          <w:rFonts w:ascii="Helvetica Neue" w:hAnsi="Helvetica Neue"/>
        </w:rPr>
        <w:t xml:space="preserve">POLICEMAN: Can you explain to me how you went from Las Vegas to Paris in three </w:t>
      </w:r>
      <w:proofErr w:type="gramStart"/>
      <w:r w:rsidRPr="000C5EB5">
        <w:rPr>
          <w:rFonts w:ascii="Helvetica Neue" w:hAnsi="Helvetica Neue"/>
        </w:rPr>
        <w:t>seconds.</w:t>
      </w:r>
      <w:proofErr w:type="gramEnd"/>
    </w:p>
    <w:p w14:paraId="215BAB9C" w14:textId="77777777" w:rsidR="000C5EB5" w:rsidRPr="000C5EB5" w:rsidRDefault="000C5EB5" w:rsidP="000C5EB5">
      <w:pPr>
        <w:rPr>
          <w:rFonts w:ascii="Helvetica Neue" w:hAnsi="Helvetica Neue"/>
        </w:rPr>
      </w:pPr>
    </w:p>
    <w:p w14:paraId="54D35457" w14:textId="77777777" w:rsidR="000C5EB5" w:rsidRPr="000C5EB5" w:rsidRDefault="000C5EB5" w:rsidP="000C5EB5">
      <w:pPr>
        <w:rPr>
          <w:rFonts w:ascii="Helvetica Neue" w:hAnsi="Helvetica Neue"/>
        </w:rPr>
      </w:pPr>
      <w:r w:rsidRPr="000C5EB5">
        <w:rPr>
          <w:rFonts w:ascii="Helvetica Neue" w:hAnsi="Helvetica Neue"/>
        </w:rPr>
        <w:t>MICHAEL: What do the kids call it these days? Oh, magic.</w:t>
      </w:r>
    </w:p>
    <w:p w14:paraId="4A57712F" w14:textId="77777777" w:rsidR="000C5EB5" w:rsidRPr="000C5EB5" w:rsidRDefault="000C5EB5" w:rsidP="000C5EB5">
      <w:pPr>
        <w:rPr>
          <w:rFonts w:ascii="Helvetica Neue" w:hAnsi="Helvetica Neue"/>
        </w:rPr>
      </w:pPr>
    </w:p>
    <w:p w14:paraId="179E0147" w14:textId="77777777" w:rsidR="000C5EB5" w:rsidRPr="000C5EB5" w:rsidRDefault="000C5EB5" w:rsidP="000C5EB5">
      <w:pPr>
        <w:rPr>
          <w:rFonts w:ascii="Helvetica Neue" w:hAnsi="Helvetica Neue"/>
        </w:rPr>
      </w:pPr>
      <w:r w:rsidRPr="000C5EB5">
        <w:rPr>
          <w:rFonts w:ascii="Helvetica Neue" w:hAnsi="Helvetica Neue"/>
        </w:rPr>
        <w:t>POLICEMAN: I’m going to nail your…</w:t>
      </w:r>
    </w:p>
    <w:p w14:paraId="23A3B52B" w14:textId="77777777" w:rsidR="000C5EB5" w:rsidRPr="000C5EB5" w:rsidRDefault="000C5EB5" w:rsidP="000C5EB5">
      <w:pPr>
        <w:rPr>
          <w:rFonts w:ascii="Helvetica Neue" w:hAnsi="Helvetica Neue"/>
        </w:rPr>
      </w:pPr>
    </w:p>
    <w:p w14:paraId="5A6A0B2F" w14:textId="77777777" w:rsidR="000C5EB5" w:rsidRPr="000C5EB5" w:rsidRDefault="000C5EB5" w:rsidP="000C5EB5">
      <w:pPr>
        <w:rPr>
          <w:rFonts w:ascii="Helvetica Neue" w:hAnsi="Helvetica Neue"/>
        </w:rPr>
      </w:pPr>
      <w:r w:rsidRPr="000C5EB5">
        <w:rPr>
          <w:rFonts w:ascii="Helvetica Neue" w:hAnsi="Helvetica Neue"/>
        </w:rPr>
        <w:t>MICHAEL: First rule of magic, always be the smartest guy in the room.</w:t>
      </w:r>
    </w:p>
    <w:p w14:paraId="313BFEBD" w14:textId="77777777" w:rsidR="000C5EB5" w:rsidRPr="000C5EB5" w:rsidRDefault="000C5EB5" w:rsidP="000C5EB5">
      <w:pPr>
        <w:rPr>
          <w:rFonts w:ascii="Helvetica Neue" w:hAnsi="Helvetica Neue"/>
        </w:rPr>
      </w:pPr>
    </w:p>
    <w:p w14:paraId="65A86B61" w14:textId="77777777" w:rsidR="000C5EB5" w:rsidRPr="000C5EB5" w:rsidRDefault="000C5EB5" w:rsidP="000C5EB5">
      <w:pPr>
        <w:rPr>
          <w:rFonts w:ascii="Helvetica Neue" w:hAnsi="Helvetica Neue"/>
        </w:rPr>
      </w:pPr>
      <w:r w:rsidRPr="000C5EB5">
        <w:rPr>
          <w:rFonts w:ascii="Helvetica Neue" w:hAnsi="Helvetica Neue"/>
        </w:rPr>
        <w:t xml:space="preserve">THADDEUS: You bank was the distraction while they set up the real trick. </w:t>
      </w:r>
    </w:p>
    <w:p w14:paraId="092C5676" w14:textId="77777777" w:rsidR="000C5EB5" w:rsidRPr="000C5EB5" w:rsidRDefault="000C5EB5" w:rsidP="000C5EB5">
      <w:pPr>
        <w:rPr>
          <w:rFonts w:ascii="Helvetica Neue" w:hAnsi="Helvetica Neue"/>
        </w:rPr>
      </w:pPr>
    </w:p>
    <w:p w14:paraId="04FDA7C4" w14:textId="77777777" w:rsidR="000C5EB5" w:rsidRPr="000C5EB5" w:rsidRDefault="000C5EB5" w:rsidP="000C5EB5">
      <w:pPr>
        <w:rPr>
          <w:rFonts w:ascii="Helvetica Neue" w:hAnsi="Helvetica Neue"/>
        </w:rPr>
      </w:pPr>
      <w:r w:rsidRPr="000C5EB5">
        <w:rPr>
          <w:rFonts w:ascii="Helvetica Neue" w:hAnsi="Helvetica Neue"/>
        </w:rPr>
        <w:t>ARTHUR: Expose them now and destroy them.</w:t>
      </w:r>
    </w:p>
    <w:p w14:paraId="1219B4D7" w14:textId="77777777" w:rsidR="000C5EB5" w:rsidRPr="000C5EB5" w:rsidRDefault="000C5EB5" w:rsidP="000C5EB5">
      <w:pPr>
        <w:rPr>
          <w:rFonts w:ascii="Helvetica Neue" w:hAnsi="Helvetica Neue"/>
        </w:rPr>
      </w:pPr>
    </w:p>
    <w:p w14:paraId="7F3B5D24" w14:textId="77777777" w:rsidR="000C5EB5" w:rsidRPr="000C5EB5" w:rsidRDefault="000C5EB5" w:rsidP="000C5EB5">
      <w:pPr>
        <w:rPr>
          <w:rFonts w:ascii="Helvetica Neue" w:hAnsi="Helvetica Neue"/>
          <w:i/>
        </w:rPr>
      </w:pPr>
      <w:r w:rsidRPr="000C5EB5">
        <w:rPr>
          <w:rFonts w:ascii="Helvetica Neue" w:hAnsi="Helvetica Neue"/>
          <w:i/>
        </w:rPr>
        <w:t>[CROWD SCREAMS]</w:t>
      </w:r>
    </w:p>
    <w:p w14:paraId="23712165" w14:textId="77777777" w:rsidR="000C5EB5" w:rsidRPr="000C5EB5" w:rsidRDefault="000C5EB5" w:rsidP="000C5EB5">
      <w:pPr>
        <w:rPr>
          <w:rFonts w:ascii="Helvetica Neue" w:hAnsi="Helvetica Neue"/>
        </w:rPr>
      </w:pPr>
    </w:p>
    <w:p w14:paraId="461AE826" w14:textId="77777777" w:rsidR="000C5EB5" w:rsidRPr="000C5EB5" w:rsidRDefault="000C5EB5" w:rsidP="000C5EB5">
      <w:pPr>
        <w:rPr>
          <w:rFonts w:ascii="Helvetica Neue" w:hAnsi="Helvetica Neue"/>
        </w:rPr>
      </w:pPr>
      <w:r w:rsidRPr="000C5EB5">
        <w:rPr>
          <w:rFonts w:ascii="Helvetica Neue" w:hAnsi="Helvetica Neue"/>
        </w:rPr>
        <w:t>MERRITT: Hang on, hang on, I’ve got nothing.</w:t>
      </w:r>
    </w:p>
    <w:p w14:paraId="1148C616" w14:textId="77777777" w:rsidR="000C5EB5" w:rsidRPr="000C5EB5" w:rsidRDefault="000C5EB5" w:rsidP="000C5EB5">
      <w:pPr>
        <w:rPr>
          <w:rFonts w:ascii="Helvetica Neue" w:hAnsi="Helvetica Neue"/>
        </w:rPr>
      </w:pPr>
    </w:p>
    <w:p w14:paraId="2FE3EA06" w14:textId="77777777" w:rsidR="000C5EB5" w:rsidRPr="000C5EB5" w:rsidRDefault="000C5EB5" w:rsidP="000C5EB5">
      <w:pPr>
        <w:rPr>
          <w:rFonts w:ascii="Helvetica Neue" w:hAnsi="Helvetica Neue"/>
        </w:rPr>
      </w:pPr>
      <w:r w:rsidRPr="000C5EB5">
        <w:rPr>
          <w:rFonts w:ascii="Helvetica Neue" w:hAnsi="Helvetica Neue"/>
        </w:rPr>
        <w:t>MICHAEL: OK thank you, thank you for the delay.</w:t>
      </w:r>
    </w:p>
    <w:p w14:paraId="5595AC37" w14:textId="77777777" w:rsidR="000C5EB5" w:rsidRPr="000C5EB5" w:rsidRDefault="000C5EB5" w:rsidP="000C5EB5">
      <w:pPr>
        <w:rPr>
          <w:rFonts w:ascii="Helvetica Neue" w:hAnsi="Helvetica Neue"/>
        </w:rPr>
      </w:pPr>
    </w:p>
    <w:p w14:paraId="69FC911F" w14:textId="77777777" w:rsidR="000C5EB5" w:rsidRPr="000C5EB5" w:rsidRDefault="000C5EB5" w:rsidP="000C5EB5">
      <w:pPr>
        <w:rPr>
          <w:rFonts w:ascii="Helvetica Neue" w:hAnsi="Helvetica Neue"/>
        </w:rPr>
      </w:pPr>
      <w:r w:rsidRPr="000C5EB5">
        <w:rPr>
          <w:rFonts w:ascii="Helvetica Neue" w:hAnsi="Helvetica Neue"/>
        </w:rPr>
        <w:t xml:space="preserve">THADDEUS: Whatever this grand trick is, it was designed a long time ago. And I believe what’s about to follow is really going to amaze. </w:t>
      </w:r>
    </w:p>
    <w:p w14:paraId="1958359F" w14:textId="77777777" w:rsidR="000C5EB5" w:rsidRPr="000C5EB5" w:rsidRDefault="000C5EB5" w:rsidP="000C5EB5">
      <w:pPr>
        <w:rPr>
          <w:rFonts w:ascii="Helvetica Neue" w:hAnsi="Helvetica Neue"/>
        </w:rPr>
      </w:pPr>
    </w:p>
    <w:p w14:paraId="680DC2B1" w14:textId="77777777" w:rsidR="000C5EB5" w:rsidRPr="000C5EB5" w:rsidRDefault="000C5EB5" w:rsidP="000C5EB5">
      <w:pPr>
        <w:rPr>
          <w:rFonts w:ascii="Helvetica Neue" w:hAnsi="Helvetica Neue"/>
        </w:rPr>
      </w:pPr>
      <w:r w:rsidRPr="000C5EB5">
        <w:rPr>
          <w:rFonts w:ascii="Helvetica Neue" w:hAnsi="Helvetica Neue"/>
        </w:rPr>
        <w:t>TEXT: NOW YOU SEE ME</w:t>
      </w:r>
    </w:p>
    <w:p w14:paraId="72F2E766" w14:textId="77777777" w:rsidR="000C5EB5" w:rsidRPr="000C5EB5" w:rsidRDefault="000C5EB5" w:rsidP="000C5EB5">
      <w:pPr>
        <w:rPr>
          <w:rFonts w:ascii="Helvetica Neue" w:hAnsi="Helvetica Neue"/>
        </w:rPr>
      </w:pPr>
    </w:p>
    <w:p w14:paraId="6BA431DB" w14:textId="77777777" w:rsidR="000C5EB5" w:rsidRPr="000C5EB5" w:rsidRDefault="000C5EB5" w:rsidP="000C5EB5">
      <w:pPr>
        <w:rPr>
          <w:rFonts w:ascii="Helvetica Neue" w:hAnsi="Helvetica Neue"/>
        </w:rPr>
      </w:pPr>
      <w:r w:rsidRPr="000C5EB5">
        <w:rPr>
          <w:rFonts w:ascii="Helvetica Neue" w:hAnsi="Helvetica Neue"/>
        </w:rPr>
        <w:t>THADDEUS: Look closely, because the closer you think you are, the less you’ll actually see.</w:t>
      </w:r>
    </w:p>
    <w:p w14:paraId="15199DDD" w14:textId="77777777" w:rsidR="000C5EB5" w:rsidRPr="000C5EB5" w:rsidRDefault="000C5EB5" w:rsidP="000C5EB5">
      <w:pPr>
        <w:rPr>
          <w:rFonts w:ascii="Helvetica Neue" w:hAnsi="Helvetica Neue"/>
        </w:rPr>
      </w:pPr>
    </w:p>
    <w:p w14:paraId="12C9F224" w14:textId="77777777" w:rsidR="000C5EB5" w:rsidRPr="000C5EB5" w:rsidRDefault="000C5EB5" w:rsidP="000C5EB5">
      <w:pPr>
        <w:rPr>
          <w:rFonts w:ascii="Helvetica Neue" w:hAnsi="Helvetica Neue"/>
        </w:rPr>
      </w:pPr>
      <w:r w:rsidRPr="000C5EB5">
        <w:rPr>
          <w:rFonts w:ascii="Helvetica Neue" w:hAnsi="Helvetica Neue"/>
        </w:rPr>
        <w:t>TEXT: COMING SOON</w:t>
      </w:r>
    </w:p>
    <w:p w14:paraId="685B1429" w14:textId="77777777" w:rsidR="000C5EB5" w:rsidRPr="000C5EB5" w:rsidRDefault="000C5EB5" w:rsidP="000C5EB5">
      <w:pPr>
        <w:rPr>
          <w:rFonts w:ascii="Helvetica Neue" w:hAnsi="Helvetica Neue"/>
        </w:rPr>
      </w:pPr>
    </w:p>
    <w:p w14:paraId="092154DF" w14:textId="77777777" w:rsidR="000C5EB5" w:rsidRDefault="000C5EB5" w:rsidP="000C5EB5">
      <w:pPr>
        <w:rPr>
          <w:rFonts w:ascii="Helvetica Neue" w:hAnsi="Helvetica Neue"/>
        </w:rPr>
      </w:pPr>
      <w:r>
        <w:rPr>
          <w:rFonts w:ascii="Helvetica Neue" w:hAnsi="Helvetica Neue"/>
        </w:rPr>
        <w:br w:type="page"/>
      </w:r>
    </w:p>
    <w:p w14:paraId="5EC198AC" w14:textId="77777777" w:rsidR="000C5EB5" w:rsidRPr="000C5EB5" w:rsidRDefault="000C5EB5" w:rsidP="000C5EB5">
      <w:pPr>
        <w:pStyle w:val="Heading3"/>
      </w:pPr>
      <w:bookmarkStart w:id="16" w:name="_Toc222213642"/>
      <w:r w:rsidRPr="000C5EB5">
        <w:t>Oblivion</w:t>
      </w:r>
      <w:bookmarkEnd w:id="16"/>
      <w:r w:rsidRPr="000C5EB5">
        <w:t xml:space="preserve"> </w:t>
      </w:r>
    </w:p>
    <w:p w14:paraId="440AD806" w14:textId="77777777" w:rsidR="000C5EB5" w:rsidRPr="000C5EB5" w:rsidRDefault="000C5EB5" w:rsidP="000C5EB5">
      <w:pPr>
        <w:rPr>
          <w:rFonts w:ascii="Helvetica Neue" w:hAnsi="Helvetica Neue"/>
        </w:rPr>
      </w:pPr>
    </w:p>
    <w:p w14:paraId="6F0E3A57" w14:textId="77777777" w:rsidR="000C5EB5" w:rsidRPr="000C5EB5" w:rsidRDefault="000C5EB5" w:rsidP="000C5EB5">
      <w:pPr>
        <w:rPr>
          <w:rFonts w:ascii="Helvetica Neue" w:hAnsi="Helvetica Neue"/>
        </w:rPr>
      </w:pPr>
      <w:r w:rsidRPr="000C5EB5">
        <w:rPr>
          <w:rFonts w:ascii="Helvetica Neue" w:hAnsi="Helvetica Neue"/>
        </w:rPr>
        <w:t xml:space="preserve">JACK: The last super bowl was played right here. </w:t>
      </w:r>
    </w:p>
    <w:p w14:paraId="0FE1057B" w14:textId="77777777" w:rsidR="000C5EB5" w:rsidRPr="000C5EB5" w:rsidRDefault="000C5EB5" w:rsidP="000C5EB5">
      <w:pPr>
        <w:rPr>
          <w:rFonts w:ascii="Helvetica Neue" w:hAnsi="Helvetica Neue"/>
        </w:rPr>
      </w:pPr>
    </w:p>
    <w:p w14:paraId="469C0C7C" w14:textId="77777777" w:rsidR="000C5EB5" w:rsidRPr="000C5EB5" w:rsidRDefault="000C5EB5" w:rsidP="000C5EB5">
      <w:pPr>
        <w:rPr>
          <w:rFonts w:ascii="Helvetica Neue" w:hAnsi="Helvetica Neue"/>
        </w:rPr>
      </w:pPr>
      <w:r w:rsidRPr="000C5EB5">
        <w:rPr>
          <w:rFonts w:ascii="Helvetica Neue" w:hAnsi="Helvetica Neue"/>
        </w:rPr>
        <w:t>VICTORIA: Jason told me it was a classic.</w:t>
      </w:r>
    </w:p>
    <w:p w14:paraId="6B97D1DA" w14:textId="77777777" w:rsidR="000C5EB5" w:rsidRPr="000C5EB5" w:rsidRDefault="000C5EB5" w:rsidP="000C5EB5">
      <w:pPr>
        <w:rPr>
          <w:rFonts w:ascii="Helvetica Neue" w:hAnsi="Helvetica Neue"/>
        </w:rPr>
      </w:pPr>
    </w:p>
    <w:p w14:paraId="3A5A8C1C" w14:textId="77777777" w:rsidR="000C5EB5" w:rsidRPr="000C5EB5" w:rsidRDefault="000C5EB5" w:rsidP="000C5EB5">
      <w:pPr>
        <w:rPr>
          <w:rFonts w:ascii="Helvetica Neue" w:hAnsi="Helvetica Neue"/>
        </w:rPr>
      </w:pPr>
      <w:r w:rsidRPr="000C5EB5">
        <w:rPr>
          <w:rFonts w:ascii="Helvetica Neue" w:hAnsi="Helvetica Neue"/>
        </w:rPr>
        <w:t>JACK: Classic game, eighty thousand people on their feet, seconds left on the clock…</w:t>
      </w:r>
    </w:p>
    <w:p w14:paraId="3EBDE803" w14:textId="77777777" w:rsidR="000C5EB5" w:rsidRPr="000C5EB5" w:rsidRDefault="000C5EB5" w:rsidP="000C5EB5">
      <w:pPr>
        <w:rPr>
          <w:rFonts w:ascii="Helvetica Neue" w:hAnsi="Helvetica Neue"/>
        </w:rPr>
      </w:pPr>
    </w:p>
    <w:p w14:paraId="167A8CC4" w14:textId="77777777" w:rsidR="000C5EB5" w:rsidRPr="000C5EB5" w:rsidRDefault="000C5EB5" w:rsidP="000C5EB5">
      <w:pPr>
        <w:rPr>
          <w:rFonts w:ascii="Helvetica Neue" w:hAnsi="Helvetica Neue"/>
          <w:i/>
        </w:rPr>
      </w:pPr>
      <w:r w:rsidRPr="000C5EB5">
        <w:rPr>
          <w:rFonts w:ascii="Helvetica Neue" w:hAnsi="Helvetica Neue"/>
          <w:i/>
        </w:rPr>
        <w:t>[DOG BARKS]</w:t>
      </w:r>
    </w:p>
    <w:p w14:paraId="7676EE3A" w14:textId="77777777" w:rsidR="000C5EB5" w:rsidRPr="000C5EB5" w:rsidRDefault="000C5EB5" w:rsidP="000C5EB5">
      <w:pPr>
        <w:rPr>
          <w:rFonts w:ascii="Helvetica Neue" w:hAnsi="Helvetica Neue"/>
        </w:rPr>
      </w:pPr>
    </w:p>
    <w:p w14:paraId="4B9E1BA9" w14:textId="77777777" w:rsidR="000C5EB5" w:rsidRPr="000C5EB5" w:rsidRDefault="000C5EB5" w:rsidP="000C5EB5">
      <w:pPr>
        <w:rPr>
          <w:rFonts w:ascii="Helvetica Neue" w:hAnsi="Helvetica Neue"/>
        </w:rPr>
      </w:pPr>
      <w:r w:rsidRPr="000C5EB5">
        <w:rPr>
          <w:rFonts w:ascii="Helvetica Neue" w:hAnsi="Helvetica Neue"/>
        </w:rPr>
        <w:t xml:space="preserve">JACK: So </w:t>
      </w:r>
      <w:proofErr w:type="spellStart"/>
      <w:r w:rsidRPr="000C5EB5">
        <w:rPr>
          <w:rFonts w:ascii="Helvetica Neue" w:hAnsi="Helvetica Neue"/>
        </w:rPr>
        <w:t>Hubey</w:t>
      </w:r>
      <w:proofErr w:type="spellEnd"/>
      <w:r w:rsidRPr="000C5EB5">
        <w:rPr>
          <w:rFonts w:ascii="Helvetica Neue" w:hAnsi="Helvetica Neue"/>
        </w:rPr>
        <w:t xml:space="preserve"> throws a Hail Mary. Touch down! 166 </w:t>
      </w:r>
      <w:proofErr w:type="gramStart"/>
      <w:r w:rsidRPr="000C5EB5">
        <w:rPr>
          <w:rFonts w:ascii="Helvetica Neue" w:hAnsi="Helvetica Neue"/>
        </w:rPr>
        <w:t>is</w:t>
      </w:r>
      <w:proofErr w:type="gramEnd"/>
      <w:r w:rsidRPr="000C5EB5">
        <w:rPr>
          <w:rFonts w:ascii="Helvetica Neue" w:hAnsi="Helvetica Neue"/>
        </w:rPr>
        <w:t xml:space="preserve"> back online.</w:t>
      </w:r>
    </w:p>
    <w:p w14:paraId="0B97EE27" w14:textId="77777777" w:rsidR="000C5EB5" w:rsidRPr="000C5EB5" w:rsidRDefault="000C5EB5" w:rsidP="000C5EB5">
      <w:pPr>
        <w:rPr>
          <w:rFonts w:ascii="Helvetica Neue" w:hAnsi="Helvetica Neue"/>
        </w:rPr>
      </w:pPr>
    </w:p>
    <w:p w14:paraId="5E97F3C8" w14:textId="77777777" w:rsidR="000C5EB5" w:rsidRPr="000C5EB5" w:rsidRDefault="000C5EB5" w:rsidP="000C5EB5">
      <w:pPr>
        <w:rPr>
          <w:rFonts w:ascii="Helvetica Neue" w:hAnsi="Helvetica Neue"/>
        </w:rPr>
      </w:pPr>
      <w:r w:rsidRPr="000C5EB5">
        <w:rPr>
          <w:rFonts w:ascii="Helvetica Neue" w:hAnsi="Helvetica Neue"/>
        </w:rPr>
        <w:t xml:space="preserve">JACK: Sixty years ago Earth was attacked.  We won the war but they destroyed half the planet. </w:t>
      </w:r>
      <w:proofErr w:type="gramStart"/>
      <w:r w:rsidRPr="000C5EB5">
        <w:rPr>
          <w:rFonts w:ascii="Helvetica Neue" w:hAnsi="Helvetica Neue"/>
        </w:rPr>
        <w:t>Everyone’s been evacuated</w:t>
      </w:r>
      <w:proofErr w:type="gramEnd"/>
      <w:r w:rsidRPr="000C5EB5">
        <w:rPr>
          <w:rFonts w:ascii="Helvetica Neue" w:hAnsi="Helvetica Neue"/>
        </w:rPr>
        <w:t xml:space="preserve">, </w:t>
      </w:r>
      <w:proofErr w:type="gramStart"/>
      <w:r w:rsidRPr="000C5EB5">
        <w:rPr>
          <w:rFonts w:ascii="Helvetica Neue" w:hAnsi="Helvetica Neue"/>
        </w:rPr>
        <w:t>nothing human remains</w:t>
      </w:r>
      <w:proofErr w:type="gramEnd"/>
      <w:r w:rsidRPr="000C5EB5">
        <w:rPr>
          <w:rFonts w:ascii="Helvetica Neue" w:hAnsi="Helvetica Neue"/>
        </w:rPr>
        <w:t xml:space="preserve">. We’re here for drone </w:t>
      </w:r>
      <w:proofErr w:type="gramStart"/>
      <w:r w:rsidRPr="000C5EB5">
        <w:rPr>
          <w:rFonts w:ascii="Helvetica Neue" w:hAnsi="Helvetica Neue"/>
        </w:rPr>
        <w:t>repair,</w:t>
      </w:r>
      <w:proofErr w:type="gramEnd"/>
      <w:r w:rsidRPr="000C5EB5">
        <w:rPr>
          <w:rFonts w:ascii="Helvetica Neue" w:hAnsi="Helvetica Neue"/>
        </w:rPr>
        <w:t xml:space="preserve"> we’re the mop-up crew. </w:t>
      </w:r>
    </w:p>
    <w:p w14:paraId="0670208B" w14:textId="77777777" w:rsidR="000C5EB5" w:rsidRPr="000C5EB5" w:rsidRDefault="000C5EB5" w:rsidP="000C5EB5">
      <w:pPr>
        <w:rPr>
          <w:rFonts w:ascii="Helvetica Neue" w:hAnsi="Helvetica Neue"/>
        </w:rPr>
      </w:pPr>
    </w:p>
    <w:p w14:paraId="169D22A8" w14:textId="77777777" w:rsidR="000C5EB5" w:rsidRPr="000C5EB5" w:rsidRDefault="000C5EB5" w:rsidP="000C5EB5">
      <w:pPr>
        <w:rPr>
          <w:rFonts w:ascii="Helvetica Neue" w:hAnsi="Helvetica Neue"/>
        </w:rPr>
      </w:pPr>
      <w:r w:rsidRPr="000C5EB5">
        <w:rPr>
          <w:rFonts w:ascii="Helvetica Neue" w:hAnsi="Helvetica Neue"/>
        </w:rPr>
        <w:t>JACK: This is Jack Harper. I’m good to go.</w:t>
      </w:r>
    </w:p>
    <w:p w14:paraId="25473650" w14:textId="77777777" w:rsidR="000C5EB5" w:rsidRPr="000C5EB5" w:rsidRDefault="000C5EB5" w:rsidP="000C5EB5">
      <w:pPr>
        <w:rPr>
          <w:rFonts w:ascii="Helvetica Neue" w:hAnsi="Helvetica Neue"/>
        </w:rPr>
      </w:pPr>
    </w:p>
    <w:p w14:paraId="37FB6624" w14:textId="77777777" w:rsidR="000C5EB5" w:rsidRPr="000C5EB5" w:rsidRDefault="000C5EB5" w:rsidP="000C5EB5">
      <w:pPr>
        <w:rPr>
          <w:rFonts w:ascii="Helvetica Neue" w:hAnsi="Helvetica Neue"/>
        </w:rPr>
      </w:pPr>
      <w:r w:rsidRPr="000C5EB5">
        <w:rPr>
          <w:rFonts w:ascii="Helvetica Neue" w:hAnsi="Helvetica Neue"/>
        </w:rPr>
        <w:t xml:space="preserve">VICTORIA: Two more weeks Jack, then we can finally leave and join the others. Don’t take any chances. </w:t>
      </w:r>
    </w:p>
    <w:p w14:paraId="428A4D11" w14:textId="77777777" w:rsidR="000C5EB5" w:rsidRPr="000C5EB5" w:rsidRDefault="000C5EB5" w:rsidP="000C5EB5">
      <w:pPr>
        <w:rPr>
          <w:rFonts w:ascii="Helvetica Neue" w:hAnsi="Helvetica Neue"/>
        </w:rPr>
      </w:pPr>
    </w:p>
    <w:p w14:paraId="4EBB64C9" w14:textId="77777777" w:rsidR="000C5EB5" w:rsidRPr="000C5EB5" w:rsidRDefault="000C5EB5" w:rsidP="000C5EB5">
      <w:pPr>
        <w:rPr>
          <w:rFonts w:ascii="Helvetica Neue" w:hAnsi="Helvetica Neue"/>
        </w:rPr>
      </w:pPr>
      <w:r w:rsidRPr="000C5EB5">
        <w:rPr>
          <w:rFonts w:ascii="Helvetica Neue" w:hAnsi="Helvetica Neue"/>
        </w:rPr>
        <w:t>TEXT: FROM THE PRODUCERS OF RISE OF THE PLANET OF THE APES</w:t>
      </w:r>
    </w:p>
    <w:p w14:paraId="0616442C" w14:textId="77777777" w:rsidR="000C5EB5" w:rsidRPr="000C5EB5" w:rsidRDefault="000C5EB5" w:rsidP="000C5EB5">
      <w:pPr>
        <w:rPr>
          <w:rFonts w:ascii="Helvetica Neue" w:hAnsi="Helvetica Neue"/>
        </w:rPr>
      </w:pPr>
    </w:p>
    <w:p w14:paraId="1F41F499" w14:textId="77777777" w:rsidR="000C5EB5" w:rsidRPr="000C5EB5" w:rsidRDefault="000C5EB5" w:rsidP="000C5EB5">
      <w:pPr>
        <w:rPr>
          <w:rFonts w:ascii="Helvetica Neue" w:hAnsi="Helvetica Neue"/>
        </w:rPr>
      </w:pPr>
      <w:r w:rsidRPr="000C5EB5">
        <w:rPr>
          <w:rFonts w:ascii="Helvetica Neue" w:hAnsi="Helvetica Neue"/>
        </w:rPr>
        <w:t xml:space="preserve">MALCOLM: I’ve been watching you Jack. You’re curious. What are you looking for in those books? Do they bring back old memories? </w:t>
      </w:r>
    </w:p>
    <w:p w14:paraId="4051564B" w14:textId="77777777" w:rsidR="000C5EB5" w:rsidRPr="000C5EB5" w:rsidRDefault="000C5EB5" w:rsidP="000C5EB5">
      <w:pPr>
        <w:rPr>
          <w:rFonts w:ascii="Helvetica Neue" w:hAnsi="Helvetica Neue"/>
        </w:rPr>
      </w:pPr>
    </w:p>
    <w:p w14:paraId="0B684461" w14:textId="77777777" w:rsidR="000C5EB5" w:rsidRPr="000C5EB5" w:rsidRDefault="000C5EB5" w:rsidP="000C5EB5">
      <w:pPr>
        <w:rPr>
          <w:rFonts w:ascii="Helvetica Neue" w:hAnsi="Helvetica Neue"/>
        </w:rPr>
      </w:pPr>
      <w:r w:rsidRPr="000C5EB5">
        <w:rPr>
          <w:rFonts w:ascii="Helvetica Neue" w:hAnsi="Helvetica Neue"/>
        </w:rPr>
        <w:t>WOMAN: We have an unidentified impact.</w:t>
      </w:r>
    </w:p>
    <w:p w14:paraId="3A13FB81" w14:textId="77777777" w:rsidR="000C5EB5" w:rsidRPr="000C5EB5" w:rsidRDefault="000C5EB5" w:rsidP="000C5EB5">
      <w:pPr>
        <w:rPr>
          <w:rFonts w:ascii="Helvetica Neue" w:hAnsi="Helvetica Neue"/>
        </w:rPr>
      </w:pPr>
    </w:p>
    <w:p w14:paraId="2BA45B88" w14:textId="77777777" w:rsidR="000C5EB5" w:rsidRPr="000C5EB5" w:rsidRDefault="000C5EB5" w:rsidP="000C5EB5">
      <w:pPr>
        <w:rPr>
          <w:rFonts w:ascii="Helvetica Neue" w:hAnsi="Helvetica Neue"/>
        </w:rPr>
      </w:pPr>
      <w:r w:rsidRPr="000C5EB5">
        <w:rPr>
          <w:rFonts w:ascii="Helvetica Neue" w:hAnsi="Helvetica Neue"/>
        </w:rPr>
        <w:t>MALCOLM: Don’t ask too many questions.</w:t>
      </w:r>
    </w:p>
    <w:p w14:paraId="5B5837D0" w14:textId="77777777" w:rsidR="000C5EB5" w:rsidRPr="000C5EB5" w:rsidRDefault="000C5EB5" w:rsidP="000C5EB5">
      <w:pPr>
        <w:rPr>
          <w:rFonts w:ascii="Helvetica Neue" w:hAnsi="Helvetica Neue"/>
        </w:rPr>
      </w:pPr>
    </w:p>
    <w:p w14:paraId="6262045F" w14:textId="77777777" w:rsidR="000C5EB5" w:rsidRPr="000C5EB5" w:rsidRDefault="000C5EB5" w:rsidP="000C5EB5">
      <w:pPr>
        <w:rPr>
          <w:rFonts w:ascii="Helvetica Neue" w:hAnsi="Helvetica Neue"/>
        </w:rPr>
      </w:pPr>
      <w:r w:rsidRPr="000C5EB5">
        <w:rPr>
          <w:rFonts w:ascii="Helvetica Neue" w:hAnsi="Helvetica Neue"/>
        </w:rPr>
        <w:t>JACK: They are human.</w:t>
      </w:r>
    </w:p>
    <w:p w14:paraId="654E9A3C" w14:textId="77777777" w:rsidR="000C5EB5" w:rsidRPr="000C5EB5" w:rsidRDefault="000C5EB5" w:rsidP="000C5EB5">
      <w:pPr>
        <w:rPr>
          <w:rFonts w:ascii="Helvetica Neue" w:hAnsi="Helvetica Neue"/>
        </w:rPr>
      </w:pPr>
    </w:p>
    <w:p w14:paraId="137FD4F4" w14:textId="77777777" w:rsidR="000C5EB5" w:rsidRPr="000C5EB5" w:rsidRDefault="000C5EB5" w:rsidP="000C5EB5">
      <w:pPr>
        <w:rPr>
          <w:rFonts w:ascii="Helvetica Neue" w:hAnsi="Helvetica Neue"/>
        </w:rPr>
      </w:pPr>
      <w:r w:rsidRPr="000C5EB5">
        <w:rPr>
          <w:rFonts w:ascii="Helvetica Neue" w:hAnsi="Helvetica Neue"/>
        </w:rPr>
        <w:t>VICTORIA: Mission is ordering you to return to tower!</w:t>
      </w:r>
    </w:p>
    <w:p w14:paraId="2A19505C" w14:textId="77777777" w:rsidR="000C5EB5" w:rsidRPr="000C5EB5" w:rsidRDefault="000C5EB5" w:rsidP="000C5EB5">
      <w:pPr>
        <w:rPr>
          <w:rFonts w:ascii="Helvetica Neue" w:hAnsi="Helvetica Neue"/>
        </w:rPr>
      </w:pPr>
    </w:p>
    <w:p w14:paraId="282CAA59" w14:textId="77777777" w:rsidR="000C5EB5" w:rsidRPr="000C5EB5" w:rsidRDefault="000C5EB5" w:rsidP="000C5EB5">
      <w:pPr>
        <w:rPr>
          <w:rFonts w:ascii="Helvetica Neue" w:hAnsi="Helvetica Neue"/>
        </w:rPr>
      </w:pPr>
      <w:r w:rsidRPr="000C5EB5">
        <w:rPr>
          <w:rFonts w:ascii="Helvetica Neue" w:hAnsi="Helvetica Neue"/>
        </w:rPr>
        <w:t>JULIA: Jack</w:t>
      </w:r>
    </w:p>
    <w:p w14:paraId="548FD267" w14:textId="77777777" w:rsidR="000C5EB5" w:rsidRPr="000C5EB5" w:rsidRDefault="000C5EB5" w:rsidP="000C5EB5">
      <w:pPr>
        <w:rPr>
          <w:rFonts w:ascii="Helvetica Neue" w:hAnsi="Helvetica Neue"/>
        </w:rPr>
      </w:pPr>
    </w:p>
    <w:p w14:paraId="2C878A7E" w14:textId="77777777" w:rsidR="000C5EB5" w:rsidRPr="000C5EB5" w:rsidRDefault="000C5EB5" w:rsidP="000C5EB5">
      <w:pPr>
        <w:rPr>
          <w:rFonts w:ascii="Helvetica Neue" w:hAnsi="Helvetica Neue"/>
        </w:rPr>
      </w:pPr>
      <w:r w:rsidRPr="000C5EB5">
        <w:rPr>
          <w:rFonts w:ascii="Helvetica Neue" w:hAnsi="Helvetica Neue"/>
        </w:rPr>
        <w:t>JACK: How do you know my name?</w:t>
      </w:r>
    </w:p>
    <w:p w14:paraId="66D8CBC7" w14:textId="77777777" w:rsidR="000C5EB5" w:rsidRPr="000C5EB5" w:rsidRDefault="000C5EB5" w:rsidP="000C5EB5">
      <w:pPr>
        <w:rPr>
          <w:rFonts w:ascii="Helvetica Neue" w:hAnsi="Helvetica Neue"/>
        </w:rPr>
      </w:pPr>
    </w:p>
    <w:p w14:paraId="260E807D" w14:textId="77777777" w:rsidR="000C5EB5" w:rsidRPr="000C5EB5" w:rsidRDefault="000C5EB5" w:rsidP="000C5EB5">
      <w:pPr>
        <w:rPr>
          <w:rFonts w:ascii="Helvetica Neue" w:hAnsi="Helvetica Neue"/>
        </w:rPr>
      </w:pPr>
      <w:r w:rsidRPr="000C5EB5">
        <w:rPr>
          <w:rFonts w:ascii="Helvetica Neue" w:hAnsi="Helvetica Neue"/>
        </w:rPr>
        <w:t>MAN: They’re firing on survivors. Stand down!</w:t>
      </w:r>
    </w:p>
    <w:p w14:paraId="1564042B" w14:textId="77777777" w:rsidR="000C5EB5" w:rsidRPr="000C5EB5" w:rsidRDefault="000C5EB5" w:rsidP="000C5EB5">
      <w:pPr>
        <w:rPr>
          <w:rFonts w:ascii="Helvetica Neue" w:hAnsi="Helvetica Neue"/>
        </w:rPr>
      </w:pPr>
    </w:p>
    <w:p w14:paraId="3900A769" w14:textId="77777777" w:rsidR="000C5EB5" w:rsidRPr="000C5EB5" w:rsidRDefault="000C5EB5" w:rsidP="000C5EB5">
      <w:pPr>
        <w:rPr>
          <w:rFonts w:ascii="Helvetica Neue" w:hAnsi="Helvetica Neue"/>
        </w:rPr>
      </w:pPr>
      <w:r w:rsidRPr="000C5EB5">
        <w:rPr>
          <w:rFonts w:ascii="Helvetica Neue" w:hAnsi="Helvetica Neue"/>
        </w:rPr>
        <w:t>JACK: What have you done?</w:t>
      </w:r>
    </w:p>
    <w:p w14:paraId="69232D0D" w14:textId="77777777" w:rsidR="000C5EB5" w:rsidRPr="000C5EB5" w:rsidRDefault="000C5EB5" w:rsidP="000C5EB5">
      <w:pPr>
        <w:rPr>
          <w:rFonts w:ascii="Helvetica Neue" w:hAnsi="Helvetica Neue"/>
        </w:rPr>
      </w:pPr>
    </w:p>
    <w:p w14:paraId="058437A0" w14:textId="77777777" w:rsidR="000C5EB5" w:rsidRPr="000C5EB5" w:rsidRDefault="000C5EB5" w:rsidP="000C5EB5">
      <w:pPr>
        <w:rPr>
          <w:rFonts w:ascii="Helvetica Neue" w:hAnsi="Helvetica Neue"/>
        </w:rPr>
      </w:pPr>
      <w:r w:rsidRPr="000C5EB5">
        <w:rPr>
          <w:rFonts w:ascii="Helvetica Neue" w:hAnsi="Helvetica Neue"/>
        </w:rPr>
        <w:t xml:space="preserve">VICTORIA: I can’t protect you. </w:t>
      </w:r>
    </w:p>
    <w:p w14:paraId="3C5697D1" w14:textId="77777777" w:rsidR="000C5EB5" w:rsidRPr="000C5EB5" w:rsidRDefault="000C5EB5" w:rsidP="000C5EB5">
      <w:pPr>
        <w:rPr>
          <w:rFonts w:ascii="Helvetica Neue" w:hAnsi="Helvetica Neue"/>
        </w:rPr>
      </w:pPr>
    </w:p>
    <w:p w14:paraId="610B0A96" w14:textId="77777777" w:rsidR="000C5EB5" w:rsidRPr="000C5EB5" w:rsidRDefault="000C5EB5" w:rsidP="000C5EB5">
      <w:pPr>
        <w:rPr>
          <w:rFonts w:ascii="Helvetica Neue" w:hAnsi="Helvetica Neue"/>
        </w:rPr>
      </w:pPr>
      <w:r w:rsidRPr="000C5EB5">
        <w:rPr>
          <w:rFonts w:ascii="Helvetica Neue" w:hAnsi="Helvetica Neue"/>
        </w:rPr>
        <w:t>TEXT: TOM CRUISE</w:t>
      </w:r>
    </w:p>
    <w:p w14:paraId="7FA1F847" w14:textId="77777777" w:rsidR="000C5EB5" w:rsidRPr="000C5EB5" w:rsidRDefault="000C5EB5" w:rsidP="000C5EB5">
      <w:pPr>
        <w:rPr>
          <w:rFonts w:ascii="Helvetica Neue" w:hAnsi="Helvetica Neue"/>
        </w:rPr>
      </w:pPr>
    </w:p>
    <w:p w14:paraId="03BEA931" w14:textId="77777777" w:rsidR="000C5EB5" w:rsidRPr="000C5EB5" w:rsidRDefault="000C5EB5" w:rsidP="000C5EB5">
      <w:pPr>
        <w:rPr>
          <w:rFonts w:ascii="Helvetica Neue" w:hAnsi="Helvetica Neue"/>
        </w:rPr>
      </w:pPr>
      <w:r w:rsidRPr="000C5EB5">
        <w:rPr>
          <w:rFonts w:ascii="Helvetica Neue" w:hAnsi="Helvetica Neue"/>
        </w:rPr>
        <w:t>JACK: They won’t stop ‘til they find me.</w:t>
      </w:r>
    </w:p>
    <w:p w14:paraId="446D77C5" w14:textId="77777777" w:rsidR="000C5EB5" w:rsidRPr="000C5EB5" w:rsidRDefault="000C5EB5" w:rsidP="000C5EB5">
      <w:pPr>
        <w:rPr>
          <w:rFonts w:ascii="Helvetica Neue" w:hAnsi="Helvetica Neue"/>
        </w:rPr>
      </w:pPr>
    </w:p>
    <w:p w14:paraId="36989888" w14:textId="77777777" w:rsidR="000C5EB5" w:rsidRPr="000C5EB5" w:rsidRDefault="000C5EB5" w:rsidP="000C5EB5">
      <w:pPr>
        <w:rPr>
          <w:rFonts w:ascii="Helvetica Neue" w:hAnsi="Helvetica Neue"/>
        </w:rPr>
      </w:pPr>
      <w:r w:rsidRPr="000C5EB5">
        <w:rPr>
          <w:rFonts w:ascii="Helvetica Neue" w:hAnsi="Helvetica Neue"/>
        </w:rPr>
        <w:t>MALCOLM: If you’re looking for the truth, that’s where you’ll find her.</w:t>
      </w:r>
    </w:p>
    <w:p w14:paraId="17207CB0" w14:textId="77777777" w:rsidR="000C5EB5" w:rsidRPr="000C5EB5" w:rsidRDefault="000C5EB5" w:rsidP="000C5EB5">
      <w:pPr>
        <w:rPr>
          <w:rFonts w:ascii="Helvetica Neue" w:hAnsi="Helvetica Neue"/>
        </w:rPr>
      </w:pPr>
    </w:p>
    <w:p w14:paraId="545C3943" w14:textId="77777777" w:rsidR="000C5EB5" w:rsidRPr="000C5EB5" w:rsidRDefault="000C5EB5" w:rsidP="000C5EB5">
      <w:pPr>
        <w:rPr>
          <w:rFonts w:ascii="Helvetica Neue" w:hAnsi="Helvetica Neue"/>
        </w:rPr>
      </w:pPr>
      <w:r w:rsidRPr="000C5EB5">
        <w:rPr>
          <w:rFonts w:ascii="Helvetica Neue" w:hAnsi="Helvetica Neue"/>
        </w:rPr>
        <w:t>JULIA: You need to know what happened.</w:t>
      </w:r>
    </w:p>
    <w:p w14:paraId="710DAA8F" w14:textId="77777777" w:rsidR="000C5EB5" w:rsidRPr="000C5EB5" w:rsidRDefault="000C5EB5" w:rsidP="000C5EB5">
      <w:pPr>
        <w:rPr>
          <w:rFonts w:ascii="Helvetica Neue" w:hAnsi="Helvetica Neue"/>
        </w:rPr>
      </w:pPr>
    </w:p>
    <w:p w14:paraId="34552D61" w14:textId="77777777" w:rsidR="000C5EB5" w:rsidRPr="000C5EB5" w:rsidRDefault="000C5EB5" w:rsidP="000C5EB5">
      <w:pPr>
        <w:rPr>
          <w:rFonts w:ascii="Helvetica Neue" w:hAnsi="Helvetica Neue"/>
        </w:rPr>
      </w:pPr>
      <w:r w:rsidRPr="000C5EB5">
        <w:rPr>
          <w:rFonts w:ascii="Helvetica Neue" w:hAnsi="Helvetica Neue"/>
        </w:rPr>
        <w:t>TEXT: EARTH IS A MEMORY</w:t>
      </w:r>
    </w:p>
    <w:p w14:paraId="42BABEC6" w14:textId="77777777" w:rsidR="000C5EB5" w:rsidRPr="000C5EB5" w:rsidRDefault="000C5EB5" w:rsidP="000C5EB5">
      <w:pPr>
        <w:rPr>
          <w:rFonts w:ascii="Helvetica Neue" w:hAnsi="Helvetica Neue"/>
        </w:rPr>
      </w:pPr>
    </w:p>
    <w:p w14:paraId="11359849" w14:textId="77777777" w:rsidR="000C5EB5" w:rsidRPr="000C5EB5" w:rsidRDefault="000C5EB5" w:rsidP="000C5EB5">
      <w:pPr>
        <w:rPr>
          <w:rFonts w:ascii="Helvetica Neue" w:hAnsi="Helvetica Neue"/>
        </w:rPr>
      </w:pPr>
      <w:r w:rsidRPr="000C5EB5">
        <w:rPr>
          <w:rFonts w:ascii="Helvetica Neue" w:hAnsi="Helvetica Neue"/>
        </w:rPr>
        <w:t>JACK: What aren’t you telling me? Who are you?</w:t>
      </w:r>
    </w:p>
    <w:p w14:paraId="501FE0A4" w14:textId="77777777" w:rsidR="000C5EB5" w:rsidRPr="000C5EB5" w:rsidRDefault="000C5EB5" w:rsidP="000C5EB5">
      <w:pPr>
        <w:rPr>
          <w:rFonts w:ascii="Helvetica Neue" w:hAnsi="Helvetica Neue"/>
        </w:rPr>
      </w:pPr>
    </w:p>
    <w:p w14:paraId="71F9CF4A" w14:textId="77777777" w:rsidR="000C5EB5" w:rsidRPr="000C5EB5" w:rsidRDefault="000C5EB5" w:rsidP="000C5EB5">
      <w:pPr>
        <w:rPr>
          <w:rFonts w:ascii="Helvetica Neue" w:hAnsi="Helvetica Neue"/>
        </w:rPr>
      </w:pPr>
      <w:r w:rsidRPr="000C5EB5">
        <w:rPr>
          <w:rFonts w:ascii="Helvetica Neue" w:hAnsi="Helvetica Neue"/>
        </w:rPr>
        <w:t>TEXT: WORTH FIGHTING FOR</w:t>
      </w:r>
    </w:p>
    <w:p w14:paraId="17923050" w14:textId="77777777" w:rsidR="000C5EB5" w:rsidRPr="000C5EB5" w:rsidRDefault="000C5EB5" w:rsidP="000C5EB5">
      <w:pPr>
        <w:rPr>
          <w:rFonts w:ascii="Helvetica Neue" w:hAnsi="Helvetica Neue"/>
        </w:rPr>
      </w:pPr>
    </w:p>
    <w:p w14:paraId="5E542C3A" w14:textId="77777777" w:rsidR="000C5EB5" w:rsidRPr="000C5EB5" w:rsidRDefault="000C5EB5" w:rsidP="000C5EB5">
      <w:pPr>
        <w:rPr>
          <w:rFonts w:ascii="Helvetica Neue" w:hAnsi="Helvetica Neue"/>
        </w:rPr>
      </w:pPr>
      <w:r w:rsidRPr="000C5EB5">
        <w:rPr>
          <w:rFonts w:ascii="Helvetica Neue" w:hAnsi="Helvetica Neue"/>
        </w:rPr>
        <w:t>VICTORIA: Jack, mission is ordering you to stand down.</w:t>
      </w:r>
    </w:p>
    <w:p w14:paraId="5E318BA1" w14:textId="77777777" w:rsidR="000C5EB5" w:rsidRPr="000C5EB5" w:rsidRDefault="000C5EB5" w:rsidP="000C5EB5">
      <w:pPr>
        <w:rPr>
          <w:rFonts w:ascii="Helvetica Neue" w:hAnsi="Helvetica Neue"/>
        </w:rPr>
      </w:pPr>
    </w:p>
    <w:p w14:paraId="2DC6822C" w14:textId="77777777" w:rsidR="000C5EB5" w:rsidRPr="000C5EB5" w:rsidRDefault="000C5EB5" w:rsidP="000C5EB5">
      <w:pPr>
        <w:rPr>
          <w:rFonts w:ascii="Helvetica Neue" w:hAnsi="Helvetica Neue"/>
        </w:rPr>
      </w:pPr>
      <w:r w:rsidRPr="000C5EB5">
        <w:rPr>
          <w:rFonts w:ascii="Helvetica Neue" w:hAnsi="Helvetica Neue"/>
        </w:rPr>
        <w:t>JACK: I’m not going to do that.</w:t>
      </w:r>
    </w:p>
    <w:p w14:paraId="337C8DEE" w14:textId="77777777" w:rsidR="000C5EB5" w:rsidRPr="000C5EB5" w:rsidRDefault="000C5EB5" w:rsidP="000C5EB5">
      <w:pPr>
        <w:rPr>
          <w:rFonts w:ascii="Helvetica Neue" w:hAnsi="Helvetica Neue"/>
        </w:rPr>
      </w:pPr>
    </w:p>
    <w:p w14:paraId="4C5DA2ED" w14:textId="77777777" w:rsidR="000C5EB5" w:rsidRPr="000C5EB5" w:rsidRDefault="000C5EB5" w:rsidP="000C5EB5">
      <w:pPr>
        <w:rPr>
          <w:rFonts w:ascii="Helvetica Neue" w:hAnsi="Helvetica Neue"/>
          <w:i/>
        </w:rPr>
      </w:pPr>
      <w:r w:rsidRPr="000C5EB5">
        <w:rPr>
          <w:rFonts w:ascii="Helvetica Neue" w:hAnsi="Helvetica Neue"/>
          <w:i/>
        </w:rPr>
        <w:t>[CRASHING]</w:t>
      </w:r>
    </w:p>
    <w:p w14:paraId="3F40322B" w14:textId="77777777" w:rsidR="000C5EB5" w:rsidRPr="000C5EB5" w:rsidRDefault="000C5EB5" w:rsidP="000C5EB5">
      <w:pPr>
        <w:rPr>
          <w:rFonts w:ascii="Helvetica Neue" w:hAnsi="Helvetica Neue"/>
        </w:rPr>
      </w:pPr>
    </w:p>
    <w:p w14:paraId="1CD16DD2" w14:textId="77777777" w:rsidR="000C5EB5" w:rsidRPr="000C5EB5" w:rsidRDefault="000C5EB5" w:rsidP="000C5EB5">
      <w:pPr>
        <w:rPr>
          <w:rFonts w:ascii="Helvetica Neue" w:hAnsi="Helvetica Neue"/>
        </w:rPr>
      </w:pPr>
      <w:r w:rsidRPr="000C5EB5">
        <w:rPr>
          <w:rFonts w:ascii="Helvetica Neue" w:hAnsi="Helvetica Neue"/>
        </w:rPr>
        <w:t>JACK: This is the only way.</w:t>
      </w:r>
    </w:p>
    <w:p w14:paraId="296ECEBB" w14:textId="77777777" w:rsidR="000C5EB5" w:rsidRPr="000C5EB5" w:rsidRDefault="000C5EB5" w:rsidP="000C5EB5">
      <w:pPr>
        <w:rPr>
          <w:rFonts w:ascii="Helvetica Neue" w:hAnsi="Helvetica Neue"/>
        </w:rPr>
      </w:pPr>
    </w:p>
    <w:p w14:paraId="1AFDB3AD" w14:textId="77777777" w:rsidR="000C5EB5" w:rsidRPr="000C5EB5" w:rsidRDefault="000C5EB5" w:rsidP="000C5EB5">
      <w:pPr>
        <w:rPr>
          <w:rFonts w:ascii="Helvetica Neue" w:hAnsi="Helvetica Neue"/>
        </w:rPr>
      </w:pPr>
      <w:r w:rsidRPr="000C5EB5">
        <w:rPr>
          <w:rFonts w:ascii="Helvetica Neue" w:hAnsi="Helvetica Neue"/>
        </w:rPr>
        <w:t>TEXT: OBLIVION</w:t>
      </w:r>
    </w:p>
    <w:p w14:paraId="11E2C23A" w14:textId="77777777" w:rsidR="000C5EB5" w:rsidRPr="000C5EB5" w:rsidRDefault="000C5EB5" w:rsidP="000C5EB5">
      <w:pPr>
        <w:rPr>
          <w:rFonts w:ascii="Helvetica Neue" w:hAnsi="Helvetica Neue"/>
        </w:rPr>
      </w:pPr>
    </w:p>
    <w:p w14:paraId="4341DE65" w14:textId="77777777" w:rsidR="000C5EB5" w:rsidRPr="000C5EB5" w:rsidRDefault="000C5EB5" w:rsidP="000C5EB5">
      <w:pPr>
        <w:rPr>
          <w:rFonts w:ascii="Helvetica Neue" w:hAnsi="Helvetica Neue"/>
        </w:rPr>
      </w:pPr>
      <w:r w:rsidRPr="000C5EB5">
        <w:rPr>
          <w:rFonts w:ascii="Helvetica Neue" w:hAnsi="Helvetica Neue"/>
        </w:rPr>
        <w:t>TEXT: COMING SOON</w:t>
      </w:r>
    </w:p>
    <w:p w14:paraId="20E95608" w14:textId="111FFEFC" w:rsidR="003C3BEF" w:rsidRPr="003C3BEF" w:rsidRDefault="000C5EB5" w:rsidP="003C3BEF">
      <w:pPr>
        <w:pStyle w:val="Heading3"/>
      </w:pPr>
      <w:r>
        <w:br w:type="page"/>
      </w:r>
      <w:bookmarkStart w:id="17" w:name="_Toc222213643"/>
      <w:r w:rsidR="003C3BEF">
        <w:t>The Odd Life of Timothy Green</w:t>
      </w:r>
      <w:bookmarkEnd w:id="17"/>
    </w:p>
    <w:p w14:paraId="32964341" w14:textId="77777777" w:rsidR="003C3BEF" w:rsidRPr="003C3BEF" w:rsidRDefault="003C3BEF" w:rsidP="003C3BEF">
      <w:pPr>
        <w:rPr>
          <w:rFonts w:ascii="Helvetica Neue" w:hAnsi="Helvetica Neue"/>
        </w:rPr>
      </w:pPr>
    </w:p>
    <w:p w14:paraId="499EDFFE" w14:textId="77777777" w:rsidR="003C3BEF" w:rsidRPr="003C3BEF" w:rsidRDefault="003C3BEF" w:rsidP="003C3BEF">
      <w:pPr>
        <w:rPr>
          <w:rFonts w:ascii="Helvetica Neue" w:hAnsi="Helvetica Neue"/>
        </w:rPr>
      </w:pPr>
      <w:r w:rsidRPr="003C3BEF">
        <w:rPr>
          <w:rFonts w:ascii="Helvetica Neue" w:hAnsi="Helvetica Neue"/>
        </w:rPr>
        <w:t>DOCTOR: You couldn’t have tried harder. We have explored every medical option.</w:t>
      </w:r>
    </w:p>
    <w:p w14:paraId="6F03E2C5" w14:textId="77777777" w:rsidR="003C3BEF" w:rsidRPr="003C3BEF" w:rsidRDefault="003C3BEF" w:rsidP="003C3BEF">
      <w:pPr>
        <w:rPr>
          <w:rFonts w:ascii="Helvetica Neue" w:hAnsi="Helvetica Neue"/>
        </w:rPr>
      </w:pPr>
    </w:p>
    <w:p w14:paraId="031F950F" w14:textId="77777777" w:rsidR="003C3BEF" w:rsidRPr="003C3BEF" w:rsidRDefault="003C3BEF" w:rsidP="003C3BEF">
      <w:pPr>
        <w:rPr>
          <w:rFonts w:ascii="Helvetica Neue" w:hAnsi="Helvetica Neue"/>
        </w:rPr>
      </w:pPr>
      <w:r w:rsidRPr="003C3BEF">
        <w:rPr>
          <w:rFonts w:ascii="Helvetica Neue" w:hAnsi="Helvetica Neue"/>
        </w:rPr>
        <w:t>JIM: Tonight, let’s have a kid.</w:t>
      </w:r>
    </w:p>
    <w:p w14:paraId="6DA60CBB" w14:textId="77777777" w:rsidR="003C3BEF" w:rsidRPr="003C3BEF" w:rsidRDefault="003C3BEF" w:rsidP="003C3BEF">
      <w:pPr>
        <w:rPr>
          <w:rFonts w:ascii="Helvetica Neue" w:hAnsi="Helvetica Neue"/>
        </w:rPr>
      </w:pPr>
    </w:p>
    <w:p w14:paraId="16434931" w14:textId="77777777" w:rsidR="003C3BEF" w:rsidRPr="003C3BEF" w:rsidRDefault="003C3BEF" w:rsidP="003C3BEF">
      <w:pPr>
        <w:rPr>
          <w:rFonts w:ascii="Helvetica Neue" w:hAnsi="Helvetica Neue"/>
        </w:rPr>
      </w:pPr>
      <w:r w:rsidRPr="003C3BEF">
        <w:rPr>
          <w:rFonts w:ascii="Helvetica Neue" w:hAnsi="Helvetica Neue"/>
        </w:rPr>
        <w:t xml:space="preserve">CINDY: </w:t>
      </w:r>
      <w:proofErr w:type="gramStart"/>
      <w:r w:rsidRPr="003C3BEF">
        <w:rPr>
          <w:rFonts w:ascii="Helvetica Neue" w:hAnsi="Helvetica Neue"/>
        </w:rPr>
        <w:t>You heard what the doctor said</w:t>
      </w:r>
      <w:proofErr w:type="gramEnd"/>
      <w:r w:rsidRPr="003C3BEF">
        <w:rPr>
          <w:rFonts w:ascii="Helvetica Neue" w:hAnsi="Helvetica Neue"/>
        </w:rPr>
        <w:t xml:space="preserve">, </w:t>
      </w:r>
      <w:proofErr w:type="gramStart"/>
      <w:r w:rsidRPr="003C3BEF">
        <w:rPr>
          <w:rFonts w:ascii="Helvetica Neue" w:hAnsi="Helvetica Neue"/>
        </w:rPr>
        <w:t>give it up</w:t>
      </w:r>
      <w:proofErr w:type="gramEnd"/>
      <w:r w:rsidRPr="003C3BEF">
        <w:rPr>
          <w:rFonts w:ascii="Helvetica Neue" w:hAnsi="Helvetica Neue"/>
        </w:rPr>
        <w:t>.</w:t>
      </w:r>
    </w:p>
    <w:p w14:paraId="2E5B8C88" w14:textId="77777777" w:rsidR="003C3BEF" w:rsidRPr="003C3BEF" w:rsidRDefault="003C3BEF" w:rsidP="003C3BEF">
      <w:pPr>
        <w:rPr>
          <w:rFonts w:ascii="Helvetica Neue" w:hAnsi="Helvetica Neue"/>
        </w:rPr>
      </w:pPr>
    </w:p>
    <w:p w14:paraId="092B0BEF" w14:textId="77777777" w:rsidR="003C3BEF" w:rsidRPr="003C3BEF" w:rsidRDefault="003C3BEF" w:rsidP="003C3BEF">
      <w:pPr>
        <w:rPr>
          <w:rFonts w:ascii="Helvetica Neue" w:hAnsi="Helvetica Neue"/>
        </w:rPr>
      </w:pPr>
      <w:r w:rsidRPr="003C3BEF">
        <w:rPr>
          <w:rFonts w:ascii="Helvetica Neue" w:hAnsi="Helvetica Neue"/>
        </w:rPr>
        <w:t xml:space="preserve">JIM: There we go. Our kid would never give up. </w:t>
      </w:r>
    </w:p>
    <w:p w14:paraId="53759116" w14:textId="77777777" w:rsidR="003C3BEF" w:rsidRPr="003C3BEF" w:rsidRDefault="003C3BEF" w:rsidP="003C3BEF">
      <w:pPr>
        <w:rPr>
          <w:rFonts w:ascii="Helvetica Neue" w:hAnsi="Helvetica Neue"/>
        </w:rPr>
      </w:pPr>
    </w:p>
    <w:p w14:paraId="604BDAD9" w14:textId="77777777" w:rsidR="003C3BEF" w:rsidRPr="003C3BEF" w:rsidRDefault="003C3BEF" w:rsidP="003C3BEF">
      <w:pPr>
        <w:rPr>
          <w:rFonts w:ascii="Helvetica Neue" w:hAnsi="Helvetica Neue"/>
          <w:i/>
        </w:rPr>
      </w:pPr>
      <w:r w:rsidRPr="003C3BEF">
        <w:rPr>
          <w:rFonts w:ascii="Helvetica Neue" w:hAnsi="Helvetica Neue"/>
          <w:i/>
        </w:rPr>
        <w:t>[Music]</w:t>
      </w:r>
    </w:p>
    <w:p w14:paraId="59179936" w14:textId="77777777" w:rsidR="003C3BEF" w:rsidRPr="003C3BEF" w:rsidRDefault="003C3BEF" w:rsidP="003C3BEF">
      <w:pPr>
        <w:rPr>
          <w:rFonts w:ascii="Helvetica Neue" w:hAnsi="Helvetica Neue"/>
        </w:rPr>
      </w:pPr>
    </w:p>
    <w:p w14:paraId="795D9969" w14:textId="77777777" w:rsidR="003C3BEF" w:rsidRPr="003C3BEF" w:rsidRDefault="003C3BEF" w:rsidP="003C3BEF">
      <w:pPr>
        <w:rPr>
          <w:rFonts w:ascii="Helvetica Neue" w:hAnsi="Helvetica Neue"/>
        </w:rPr>
      </w:pPr>
      <w:r w:rsidRPr="003C3BEF">
        <w:rPr>
          <w:rFonts w:ascii="Helvetica Neue" w:hAnsi="Helvetica Neue"/>
        </w:rPr>
        <w:t xml:space="preserve">JIM: You know that </w:t>
      </w:r>
      <w:proofErr w:type="spellStart"/>
      <w:proofErr w:type="gramStart"/>
      <w:r w:rsidRPr="003C3BEF">
        <w:rPr>
          <w:rFonts w:ascii="Helvetica Neue" w:hAnsi="Helvetica Neue"/>
        </w:rPr>
        <w:t>kinda</w:t>
      </w:r>
      <w:proofErr w:type="spellEnd"/>
      <w:proofErr w:type="gramEnd"/>
      <w:r w:rsidRPr="003C3BEF">
        <w:rPr>
          <w:rFonts w:ascii="Helvetica Neue" w:hAnsi="Helvetica Neue"/>
        </w:rPr>
        <w:t xml:space="preserve"> kid that would be a glass half full person. </w:t>
      </w:r>
    </w:p>
    <w:p w14:paraId="16D34776" w14:textId="77777777" w:rsidR="003C3BEF" w:rsidRPr="003C3BEF" w:rsidRDefault="003C3BEF" w:rsidP="003C3BEF">
      <w:pPr>
        <w:rPr>
          <w:rFonts w:ascii="Helvetica Neue" w:hAnsi="Helvetica Neue"/>
        </w:rPr>
      </w:pPr>
    </w:p>
    <w:p w14:paraId="42692626" w14:textId="77777777" w:rsidR="003C3BEF" w:rsidRPr="003C3BEF" w:rsidRDefault="003C3BEF" w:rsidP="003C3BEF">
      <w:pPr>
        <w:rPr>
          <w:rFonts w:ascii="Helvetica Neue" w:hAnsi="Helvetica Neue"/>
          <w:i/>
        </w:rPr>
      </w:pPr>
      <w:r w:rsidRPr="003C3BEF">
        <w:rPr>
          <w:rFonts w:ascii="Helvetica Neue" w:hAnsi="Helvetica Neue"/>
          <w:i/>
        </w:rPr>
        <w:t>[Cindy laughs]</w:t>
      </w:r>
    </w:p>
    <w:p w14:paraId="56E9670E" w14:textId="77777777" w:rsidR="003C3BEF" w:rsidRPr="003C3BEF" w:rsidRDefault="003C3BEF" w:rsidP="003C3BEF">
      <w:pPr>
        <w:rPr>
          <w:rFonts w:ascii="Helvetica Neue" w:hAnsi="Helvetica Neue"/>
        </w:rPr>
      </w:pPr>
    </w:p>
    <w:p w14:paraId="53236977" w14:textId="77777777" w:rsidR="003C3BEF" w:rsidRPr="003C3BEF" w:rsidRDefault="003C3BEF" w:rsidP="003C3BEF">
      <w:pPr>
        <w:rPr>
          <w:rFonts w:ascii="Helvetica Neue" w:hAnsi="Helvetica Neue"/>
        </w:rPr>
      </w:pPr>
      <w:r w:rsidRPr="003C3BEF">
        <w:rPr>
          <w:rFonts w:ascii="Helvetica Neue" w:hAnsi="Helvetica Neue"/>
        </w:rPr>
        <w:t>CINDY: Picasso with a pencil.</w:t>
      </w:r>
    </w:p>
    <w:p w14:paraId="1091CADB" w14:textId="77777777" w:rsidR="003C3BEF" w:rsidRPr="003C3BEF" w:rsidRDefault="003C3BEF" w:rsidP="003C3BEF">
      <w:pPr>
        <w:rPr>
          <w:rFonts w:ascii="Helvetica Neue" w:hAnsi="Helvetica Neue"/>
        </w:rPr>
      </w:pPr>
    </w:p>
    <w:p w14:paraId="441FF81E" w14:textId="77777777" w:rsidR="003C3BEF" w:rsidRPr="003C3BEF" w:rsidRDefault="003C3BEF" w:rsidP="003C3BEF">
      <w:pPr>
        <w:rPr>
          <w:rFonts w:ascii="Helvetica Neue" w:hAnsi="Helvetica Neue"/>
        </w:rPr>
      </w:pPr>
      <w:r w:rsidRPr="003C3BEF">
        <w:rPr>
          <w:rFonts w:ascii="Helvetica Neue" w:hAnsi="Helvetica Neue"/>
        </w:rPr>
        <w:t>JIM: Yes!</w:t>
      </w:r>
    </w:p>
    <w:p w14:paraId="197E7875" w14:textId="77777777" w:rsidR="003C3BEF" w:rsidRPr="003C3BEF" w:rsidRDefault="003C3BEF" w:rsidP="003C3BEF">
      <w:pPr>
        <w:rPr>
          <w:rFonts w:ascii="Helvetica Neue" w:hAnsi="Helvetica Neue"/>
        </w:rPr>
      </w:pPr>
    </w:p>
    <w:p w14:paraId="23DFE703" w14:textId="77777777" w:rsidR="003C3BEF" w:rsidRPr="003C3BEF" w:rsidRDefault="003C3BEF" w:rsidP="003C3BEF">
      <w:pPr>
        <w:rPr>
          <w:rFonts w:ascii="Helvetica Neue" w:hAnsi="Helvetica Neue"/>
        </w:rPr>
      </w:pPr>
      <w:r w:rsidRPr="003C3BEF">
        <w:rPr>
          <w:rFonts w:ascii="Helvetica Neue" w:hAnsi="Helvetica Neue"/>
        </w:rPr>
        <w:t>JIM: Our kid would rock.</w:t>
      </w:r>
    </w:p>
    <w:p w14:paraId="5FAE3501" w14:textId="77777777" w:rsidR="003C3BEF" w:rsidRPr="003C3BEF" w:rsidRDefault="003C3BEF" w:rsidP="003C3BEF">
      <w:pPr>
        <w:rPr>
          <w:rFonts w:ascii="Helvetica Neue" w:hAnsi="Helvetica Neue"/>
        </w:rPr>
      </w:pPr>
    </w:p>
    <w:p w14:paraId="39345C2D" w14:textId="77777777" w:rsidR="003C3BEF" w:rsidRPr="003C3BEF" w:rsidRDefault="003C3BEF" w:rsidP="003C3BEF">
      <w:pPr>
        <w:rPr>
          <w:rFonts w:ascii="Helvetica Neue" w:hAnsi="Helvetica Neue"/>
        </w:rPr>
      </w:pPr>
      <w:r w:rsidRPr="003C3BEF">
        <w:rPr>
          <w:rFonts w:ascii="Helvetica Neue" w:hAnsi="Helvetica Neue"/>
        </w:rPr>
        <w:t>CINDY: We so agree.</w:t>
      </w:r>
    </w:p>
    <w:p w14:paraId="28C10B02" w14:textId="77777777" w:rsidR="003C3BEF" w:rsidRPr="003C3BEF" w:rsidRDefault="003C3BEF" w:rsidP="003C3BEF">
      <w:pPr>
        <w:rPr>
          <w:rFonts w:ascii="Helvetica Neue" w:hAnsi="Helvetica Neue"/>
        </w:rPr>
      </w:pPr>
    </w:p>
    <w:p w14:paraId="10D00B58" w14:textId="77777777" w:rsidR="003C3BEF" w:rsidRPr="003C3BEF" w:rsidRDefault="003C3BEF" w:rsidP="003C3BEF">
      <w:pPr>
        <w:rPr>
          <w:rFonts w:ascii="Helvetica Neue" w:hAnsi="Helvetica Neue"/>
          <w:i/>
        </w:rPr>
      </w:pPr>
      <w:r w:rsidRPr="003C3BEF">
        <w:rPr>
          <w:rFonts w:ascii="Helvetica Neue" w:hAnsi="Helvetica Neue"/>
          <w:i/>
        </w:rPr>
        <w:t>[Laughs]</w:t>
      </w:r>
    </w:p>
    <w:p w14:paraId="184FEA9D" w14:textId="77777777" w:rsidR="003C3BEF" w:rsidRPr="003C3BEF" w:rsidRDefault="003C3BEF" w:rsidP="003C3BEF">
      <w:pPr>
        <w:rPr>
          <w:rFonts w:ascii="Helvetica Neue" w:hAnsi="Helvetica Neue"/>
        </w:rPr>
      </w:pPr>
    </w:p>
    <w:p w14:paraId="4CE852FD" w14:textId="77777777" w:rsidR="003C3BEF" w:rsidRPr="003C3BEF" w:rsidRDefault="003C3BEF" w:rsidP="003C3BEF">
      <w:pPr>
        <w:rPr>
          <w:rFonts w:ascii="Helvetica Neue" w:hAnsi="Helvetica Neue"/>
        </w:rPr>
      </w:pPr>
      <w:r w:rsidRPr="003C3BEF">
        <w:rPr>
          <w:rFonts w:ascii="Helvetica Neue" w:hAnsi="Helvetica Neue"/>
        </w:rPr>
        <w:t>JIM: Just once, our kid got to score the winning goal.</w:t>
      </w:r>
    </w:p>
    <w:p w14:paraId="07C49878" w14:textId="77777777" w:rsidR="003C3BEF" w:rsidRPr="003C3BEF" w:rsidRDefault="003C3BEF" w:rsidP="003C3BEF">
      <w:pPr>
        <w:rPr>
          <w:rFonts w:ascii="Helvetica Neue" w:hAnsi="Helvetica Neue"/>
        </w:rPr>
      </w:pPr>
    </w:p>
    <w:p w14:paraId="1C19DDEE" w14:textId="77777777" w:rsidR="003C3BEF" w:rsidRPr="003C3BEF" w:rsidRDefault="003C3BEF" w:rsidP="003C3BEF">
      <w:pPr>
        <w:rPr>
          <w:rFonts w:ascii="Helvetica Neue" w:hAnsi="Helvetica Neue"/>
          <w:i/>
        </w:rPr>
      </w:pPr>
      <w:r w:rsidRPr="003C3BEF">
        <w:rPr>
          <w:rFonts w:ascii="Helvetica Neue" w:hAnsi="Helvetica Neue"/>
          <w:i/>
        </w:rPr>
        <w:t>[Both cheer]</w:t>
      </w:r>
    </w:p>
    <w:p w14:paraId="2763BEFE" w14:textId="77777777" w:rsidR="003C3BEF" w:rsidRPr="003C3BEF" w:rsidRDefault="003C3BEF" w:rsidP="003C3BEF">
      <w:pPr>
        <w:rPr>
          <w:rFonts w:ascii="Helvetica Neue" w:hAnsi="Helvetica Neue"/>
          <w:i/>
        </w:rPr>
      </w:pPr>
    </w:p>
    <w:p w14:paraId="38A2CD59" w14:textId="77777777" w:rsidR="003C3BEF" w:rsidRPr="003C3BEF" w:rsidRDefault="003C3BEF" w:rsidP="003C3BEF">
      <w:pPr>
        <w:rPr>
          <w:rFonts w:ascii="Helvetica Neue" w:hAnsi="Helvetica Neue"/>
          <w:i/>
        </w:rPr>
      </w:pPr>
      <w:r w:rsidRPr="003C3BEF">
        <w:rPr>
          <w:rFonts w:ascii="Helvetica Neue" w:hAnsi="Helvetica Neue"/>
          <w:i/>
        </w:rPr>
        <w:t>[Wind, rain and thunder]</w:t>
      </w:r>
    </w:p>
    <w:p w14:paraId="58AC9637" w14:textId="77777777" w:rsidR="003C3BEF" w:rsidRPr="003C3BEF" w:rsidRDefault="003C3BEF" w:rsidP="003C3BEF">
      <w:pPr>
        <w:rPr>
          <w:rFonts w:ascii="Helvetica Neue" w:hAnsi="Helvetica Neue"/>
        </w:rPr>
      </w:pPr>
    </w:p>
    <w:p w14:paraId="700B8F60" w14:textId="77777777" w:rsidR="003C3BEF" w:rsidRPr="003C3BEF" w:rsidRDefault="003C3BEF" w:rsidP="003C3BEF">
      <w:pPr>
        <w:rPr>
          <w:rFonts w:ascii="Helvetica Neue" w:hAnsi="Helvetica Neue"/>
        </w:rPr>
      </w:pPr>
      <w:r w:rsidRPr="003C3BEF">
        <w:rPr>
          <w:rFonts w:ascii="Helvetica Neue" w:hAnsi="Helvetica Neue"/>
        </w:rPr>
        <w:t>JIM: Honey! There is something you need to see.</w:t>
      </w:r>
    </w:p>
    <w:p w14:paraId="06883616" w14:textId="77777777" w:rsidR="003C3BEF" w:rsidRPr="003C3BEF" w:rsidRDefault="003C3BEF" w:rsidP="003C3BEF">
      <w:pPr>
        <w:rPr>
          <w:rFonts w:ascii="Helvetica Neue" w:hAnsi="Helvetica Neue"/>
        </w:rPr>
      </w:pPr>
    </w:p>
    <w:p w14:paraId="328FA629" w14:textId="77777777" w:rsidR="003C3BEF" w:rsidRPr="003C3BEF" w:rsidRDefault="003C3BEF" w:rsidP="003C3BEF">
      <w:pPr>
        <w:rPr>
          <w:rFonts w:ascii="Helvetica Neue" w:hAnsi="Helvetica Neue"/>
        </w:rPr>
      </w:pPr>
      <w:r w:rsidRPr="003C3BEF">
        <w:rPr>
          <w:rFonts w:ascii="Helvetica Neue" w:hAnsi="Helvetica Neue"/>
        </w:rPr>
        <w:t>TEXT: DISNEY INVITES YOU</w:t>
      </w:r>
    </w:p>
    <w:p w14:paraId="4BE64743" w14:textId="77777777" w:rsidR="003C3BEF" w:rsidRPr="003C3BEF" w:rsidRDefault="003C3BEF" w:rsidP="003C3BEF">
      <w:pPr>
        <w:rPr>
          <w:rFonts w:ascii="Helvetica Neue" w:hAnsi="Helvetica Neue"/>
        </w:rPr>
      </w:pPr>
    </w:p>
    <w:p w14:paraId="5C48C368" w14:textId="77777777" w:rsidR="003C3BEF" w:rsidRPr="003C3BEF" w:rsidRDefault="003C3BEF" w:rsidP="003C3BEF">
      <w:pPr>
        <w:rPr>
          <w:rFonts w:ascii="Helvetica Neue" w:hAnsi="Helvetica Neue"/>
          <w:i/>
        </w:rPr>
      </w:pPr>
      <w:r w:rsidRPr="003C3BEF">
        <w:rPr>
          <w:rFonts w:ascii="Helvetica Neue" w:hAnsi="Helvetica Neue"/>
          <w:i/>
        </w:rPr>
        <w:t>[Cindy gasps]</w:t>
      </w:r>
    </w:p>
    <w:p w14:paraId="6E7D6676" w14:textId="77777777" w:rsidR="003C3BEF" w:rsidRPr="003C3BEF" w:rsidRDefault="003C3BEF" w:rsidP="003C3BEF">
      <w:pPr>
        <w:rPr>
          <w:rFonts w:ascii="Helvetica Neue" w:hAnsi="Helvetica Neue"/>
        </w:rPr>
      </w:pPr>
    </w:p>
    <w:p w14:paraId="5BD0BC78" w14:textId="77777777" w:rsidR="003C3BEF" w:rsidRPr="003C3BEF" w:rsidRDefault="003C3BEF" w:rsidP="003C3BEF">
      <w:pPr>
        <w:rPr>
          <w:rFonts w:ascii="Helvetica Neue" w:hAnsi="Helvetica Neue"/>
        </w:rPr>
      </w:pPr>
      <w:r w:rsidRPr="003C3BEF">
        <w:rPr>
          <w:rFonts w:ascii="Helvetica Neue" w:hAnsi="Helvetica Neue"/>
        </w:rPr>
        <w:t>TIMOTHY: Hi.</w:t>
      </w:r>
    </w:p>
    <w:p w14:paraId="71DB2E51" w14:textId="77777777" w:rsidR="003C3BEF" w:rsidRPr="003C3BEF" w:rsidRDefault="003C3BEF" w:rsidP="003C3BEF">
      <w:pPr>
        <w:rPr>
          <w:rFonts w:ascii="Helvetica Neue" w:hAnsi="Helvetica Neue"/>
        </w:rPr>
      </w:pPr>
    </w:p>
    <w:p w14:paraId="008CDAC2" w14:textId="77777777" w:rsidR="003C3BEF" w:rsidRPr="003C3BEF" w:rsidRDefault="003C3BEF" w:rsidP="003C3BEF">
      <w:pPr>
        <w:rPr>
          <w:rFonts w:ascii="Helvetica Neue" w:hAnsi="Helvetica Neue"/>
        </w:rPr>
      </w:pPr>
      <w:r w:rsidRPr="003C3BEF">
        <w:rPr>
          <w:rFonts w:ascii="Helvetica Neue" w:hAnsi="Helvetica Neue"/>
        </w:rPr>
        <w:t>CINDY: Hi. Is he for us?</w:t>
      </w:r>
    </w:p>
    <w:p w14:paraId="36B0E55F" w14:textId="77777777" w:rsidR="003C3BEF" w:rsidRPr="003C3BEF" w:rsidRDefault="003C3BEF" w:rsidP="003C3BEF">
      <w:pPr>
        <w:rPr>
          <w:rFonts w:ascii="Helvetica Neue" w:hAnsi="Helvetica Neue"/>
        </w:rPr>
      </w:pPr>
    </w:p>
    <w:p w14:paraId="3B5C3D63" w14:textId="77777777" w:rsidR="003C3BEF" w:rsidRPr="003C3BEF" w:rsidRDefault="003C3BEF" w:rsidP="003C3BEF">
      <w:pPr>
        <w:rPr>
          <w:rFonts w:ascii="Helvetica Neue" w:hAnsi="Helvetica Neue"/>
        </w:rPr>
      </w:pPr>
      <w:r w:rsidRPr="003C3BEF">
        <w:rPr>
          <w:rFonts w:ascii="Helvetica Neue" w:hAnsi="Helvetica Neue"/>
        </w:rPr>
        <w:t>TIMOTHY: Mom, Dad.</w:t>
      </w:r>
    </w:p>
    <w:p w14:paraId="5CABD608" w14:textId="77777777" w:rsidR="003C3BEF" w:rsidRPr="003C3BEF" w:rsidRDefault="003C3BEF" w:rsidP="003C3BEF">
      <w:pPr>
        <w:rPr>
          <w:rFonts w:ascii="Helvetica Neue" w:hAnsi="Helvetica Neue"/>
        </w:rPr>
      </w:pPr>
    </w:p>
    <w:p w14:paraId="473ECD4B" w14:textId="77777777" w:rsidR="003C3BEF" w:rsidRPr="003C3BEF" w:rsidRDefault="003C3BEF" w:rsidP="003C3BEF">
      <w:pPr>
        <w:rPr>
          <w:rFonts w:ascii="Helvetica Neue" w:hAnsi="Helvetica Neue"/>
        </w:rPr>
      </w:pPr>
      <w:r w:rsidRPr="003C3BEF">
        <w:rPr>
          <w:rFonts w:ascii="Helvetica Neue" w:hAnsi="Helvetica Neue"/>
        </w:rPr>
        <w:t>JIM: I’m getting that feeling.</w:t>
      </w:r>
    </w:p>
    <w:p w14:paraId="4F568EA9" w14:textId="77777777" w:rsidR="003C3BEF" w:rsidRPr="003C3BEF" w:rsidRDefault="003C3BEF" w:rsidP="003C3BEF">
      <w:pPr>
        <w:rPr>
          <w:rFonts w:ascii="Helvetica Neue" w:hAnsi="Helvetica Neue"/>
        </w:rPr>
      </w:pPr>
    </w:p>
    <w:p w14:paraId="46ABD01F" w14:textId="77777777" w:rsidR="003C3BEF" w:rsidRPr="003C3BEF" w:rsidRDefault="003C3BEF" w:rsidP="003C3BEF">
      <w:pPr>
        <w:rPr>
          <w:rFonts w:ascii="Helvetica Neue" w:hAnsi="Helvetica Neue"/>
        </w:rPr>
      </w:pPr>
      <w:r w:rsidRPr="003C3BEF">
        <w:rPr>
          <w:rFonts w:ascii="Helvetica Neue" w:hAnsi="Helvetica Neue"/>
        </w:rPr>
        <w:t>TEXT: TO SEE THE WORLD</w:t>
      </w:r>
    </w:p>
    <w:p w14:paraId="485C1039" w14:textId="77777777" w:rsidR="003C3BEF" w:rsidRPr="003C3BEF" w:rsidRDefault="003C3BEF" w:rsidP="003C3BEF">
      <w:pPr>
        <w:rPr>
          <w:rFonts w:ascii="Helvetica Neue" w:hAnsi="Helvetica Neue"/>
        </w:rPr>
      </w:pPr>
      <w:r w:rsidRPr="003C3BEF">
        <w:rPr>
          <w:rFonts w:ascii="Helvetica Neue" w:hAnsi="Helvetica Neue"/>
        </w:rPr>
        <w:t>CINDY: Where did he come from?</w:t>
      </w:r>
    </w:p>
    <w:p w14:paraId="0EE7482E" w14:textId="77777777" w:rsidR="003C3BEF" w:rsidRPr="003C3BEF" w:rsidRDefault="003C3BEF" w:rsidP="003C3BEF">
      <w:pPr>
        <w:rPr>
          <w:rFonts w:ascii="Helvetica Neue" w:hAnsi="Helvetica Neue"/>
        </w:rPr>
      </w:pPr>
    </w:p>
    <w:p w14:paraId="59C8CEA6" w14:textId="77777777" w:rsidR="003C3BEF" w:rsidRPr="003C3BEF" w:rsidRDefault="003C3BEF" w:rsidP="003C3BEF">
      <w:pPr>
        <w:rPr>
          <w:rFonts w:ascii="Helvetica Neue" w:hAnsi="Helvetica Neue"/>
        </w:rPr>
      </w:pPr>
      <w:r w:rsidRPr="003C3BEF">
        <w:rPr>
          <w:rFonts w:ascii="Helvetica Neue" w:hAnsi="Helvetica Neue"/>
        </w:rPr>
        <w:t>TEXT: IN A WHOLE NEW LIGHT</w:t>
      </w:r>
    </w:p>
    <w:p w14:paraId="07AC8A27" w14:textId="77777777" w:rsidR="003C3BEF" w:rsidRPr="003C3BEF" w:rsidRDefault="003C3BEF" w:rsidP="003C3BEF">
      <w:pPr>
        <w:rPr>
          <w:rFonts w:ascii="Helvetica Neue" w:hAnsi="Helvetica Neue"/>
        </w:rPr>
      </w:pPr>
    </w:p>
    <w:p w14:paraId="013CB777" w14:textId="77777777" w:rsidR="003C3BEF" w:rsidRPr="003C3BEF" w:rsidRDefault="003C3BEF" w:rsidP="003C3BEF">
      <w:pPr>
        <w:rPr>
          <w:rFonts w:ascii="Helvetica Neue" w:hAnsi="Helvetica Neue"/>
        </w:rPr>
      </w:pPr>
      <w:r w:rsidRPr="003C3BEF">
        <w:rPr>
          <w:rFonts w:ascii="Helvetica Neue" w:hAnsi="Helvetica Neue"/>
        </w:rPr>
        <w:t>TEXT: THE ODD LIFE OF TIMOTHY GREEN COMING SOON</w:t>
      </w:r>
    </w:p>
    <w:p w14:paraId="1156F3AD" w14:textId="77777777" w:rsidR="003C3BEF" w:rsidRPr="003C3BEF" w:rsidRDefault="003C3BEF" w:rsidP="003C3BEF">
      <w:pPr>
        <w:rPr>
          <w:rFonts w:ascii="Helvetica Neue" w:hAnsi="Helvetica Neue"/>
        </w:rPr>
      </w:pPr>
    </w:p>
    <w:p w14:paraId="4FCEE41A" w14:textId="77777777" w:rsidR="003C3BEF" w:rsidRPr="003C3BEF" w:rsidRDefault="003C3BEF" w:rsidP="003C3BEF">
      <w:pPr>
        <w:rPr>
          <w:rFonts w:ascii="Helvetica Neue" w:hAnsi="Helvetica Neue"/>
        </w:rPr>
      </w:pPr>
    </w:p>
    <w:p w14:paraId="4F119DE3" w14:textId="77777777" w:rsidR="003C3BEF" w:rsidRPr="003C3BEF" w:rsidRDefault="003C3BEF" w:rsidP="003C3BEF">
      <w:pPr>
        <w:rPr>
          <w:rFonts w:ascii="Helvetica Neue" w:hAnsi="Helvetica Neue"/>
        </w:rPr>
      </w:pPr>
    </w:p>
    <w:p w14:paraId="71E2E6ED" w14:textId="77777777" w:rsidR="003C3BEF" w:rsidRPr="003C3BEF" w:rsidRDefault="003C3BEF" w:rsidP="003C3BEF">
      <w:pPr>
        <w:rPr>
          <w:rFonts w:ascii="Helvetica Neue" w:hAnsi="Helvetica Neue"/>
        </w:rPr>
      </w:pPr>
    </w:p>
    <w:p w14:paraId="50FDB2CA" w14:textId="21207F84" w:rsidR="003C3BEF" w:rsidRDefault="003C3BEF">
      <w:pPr>
        <w:rPr>
          <w:rFonts w:ascii="Helvetica Neue" w:hAnsi="Helvetica Neue"/>
        </w:rPr>
      </w:pPr>
      <w:r>
        <w:rPr>
          <w:rFonts w:ascii="Helvetica Neue" w:hAnsi="Helvetica Neue"/>
        </w:rPr>
        <w:br w:type="page"/>
      </w:r>
    </w:p>
    <w:p w14:paraId="2FC0D104" w14:textId="77777777" w:rsidR="000C5EB5" w:rsidRPr="000C5EB5" w:rsidRDefault="000C5EB5" w:rsidP="000C5EB5">
      <w:pPr>
        <w:pStyle w:val="Heading3"/>
      </w:pPr>
      <w:bookmarkStart w:id="18" w:name="_Toc222213644"/>
      <w:r w:rsidRPr="000C5EB5">
        <w:t>Oz</w:t>
      </w:r>
      <w:r>
        <w:t>: The Great and Powerful</w:t>
      </w:r>
      <w:bookmarkEnd w:id="18"/>
    </w:p>
    <w:p w14:paraId="131F53EF" w14:textId="77777777" w:rsidR="000C5EB5" w:rsidRPr="000C5EB5" w:rsidRDefault="000C5EB5" w:rsidP="000C5EB5">
      <w:pPr>
        <w:rPr>
          <w:rFonts w:ascii="Helvetica Neue" w:hAnsi="Helvetica Neue"/>
        </w:rPr>
      </w:pPr>
    </w:p>
    <w:p w14:paraId="33E3A442" w14:textId="77777777" w:rsidR="000C5EB5" w:rsidRPr="000C5EB5" w:rsidRDefault="000C5EB5" w:rsidP="000C5EB5">
      <w:pPr>
        <w:rPr>
          <w:rFonts w:ascii="Helvetica Neue" w:hAnsi="Helvetica Neue"/>
          <w:i/>
        </w:rPr>
      </w:pPr>
      <w:r w:rsidRPr="000C5EB5">
        <w:rPr>
          <w:rFonts w:ascii="Helvetica Neue" w:hAnsi="Helvetica Neue"/>
          <w:i/>
        </w:rPr>
        <w:t>[Music]</w:t>
      </w:r>
    </w:p>
    <w:p w14:paraId="3F2146CD" w14:textId="77777777" w:rsidR="000C5EB5" w:rsidRPr="000C5EB5" w:rsidRDefault="000C5EB5" w:rsidP="000C5EB5">
      <w:pPr>
        <w:rPr>
          <w:rFonts w:ascii="Helvetica Neue" w:hAnsi="Helvetica Neue"/>
        </w:rPr>
      </w:pPr>
    </w:p>
    <w:p w14:paraId="7AA6039B" w14:textId="77777777" w:rsidR="000C5EB5" w:rsidRPr="000C5EB5" w:rsidRDefault="000C5EB5" w:rsidP="000C5EB5">
      <w:pPr>
        <w:rPr>
          <w:rFonts w:ascii="Helvetica Neue" w:hAnsi="Helvetica Neue"/>
        </w:rPr>
      </w:pPr>
      <w:r w:rsidRPr="000C5EB5">
        <w:rPr>
          <w:rFonts w:ascii="Helvetica Neue" w:hAnsi="Helvetica Neue"/>
        </w:rPr>
        <w:t xml:space="preserve">OZ: Kansas is full of good men. I don’t </w:t>
      </w:r>
      <w:proofErr w:type="spellStart"/>
      <w:proofErr w:type="gramStart"/>
      <w:r w:rsidRPr="000C5EB5">
        <w:rPr>
          <w:rFonts w:ascii="Helvetica Neue" w:hAnsi="Helvetica Neue"/>
        </w:rPr>
        <w:t>wanna</w:t>
      </w:r>
      <w:proofErr w:type="spellEnd"/>
      <w:proofErr w:type="gramEnd"/>
      <w:r w:rsidRPr="000C5EB5">
        <w:rPr>
          <w:rFonts w:ascii="Helvetica Neue" w:hAnsi="Helvetica Neue"/>
        </w:rPr>
        <w:t xml:space="preserve"> be a good man, I </w:t>
      </w:r>
      <w:proofErr w:type="spellStart"/>
      <w:r w:rsidRPr="000C5EB5">
        <w:rPr>
          <w:rFonts w:ascii="Helvetica Neue" w:hAnsi="Helvetica Neue"/>
        </w:rPr>
        <w:t>wanna</w:t>
      </w:r>
      <w:proofErr w:type="spellEnd"/>
      <w:r w:rsidRPr="000C5EB5">
        <w:rPr>
          <w:rFonts w:ascii="Helvetica Neue" w:hAnsi="Helvetica Neue"/>
        </w:rPr>
        <w:t xml:space="preserve"> be a great one. </w:t>
      </w:r>
    </w:p>
    <w:p w14:paraId="4DE5490B" w14:textId="77777777" w:rsidR="000C5EB5" w:rsidRPr="000C5EB5" w:rsidRDefault="000C5EB5" w:rsidP="000C5EB5">
      <w:pPr>
        <w:rPr>
          <w:rFonts w:ascii="Helvetica Neue" w:hAnsi="Helvetica Neue"/>
        </w:rPr>
      </w:pPr>
    </w:p>
    <w:p w14:paraId="70300F06" w14:textId="77777777" w:rsidR="000C5EB5" w:rsidRPr="000C5EB5" w:rsidRDefault="000C5EB5" w:rsidP="000C5EB5">
      <w:pPr>
        <w:rPr>
          <w:rFonts w:ascii="Helvetica Neue" w:hAnsi="Helvetica Neue"/>
        </w:rPr>
      </w:pPr>
      <w:r w:rsidRPr="000C5EB5">
        <w:rPr>
          <w:rFonts w:ascii="Helvetica Neue" w:hAnsi="Helvetica Neue"/>
        </w:rPr>
        <w:t xml:space="preserve">MAN: You’re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need this!</w:t>
      </w:r>
    </w:p>
    <w:p w14:paraId="7EBD45D2" w14:textId="77777777" w:rsidR="000C5EB5" w:rsidRPr="000C5EB5" w:rsidRDefault="000C5EB5" w:rsidP="000C5EB5">
      <w:pPr>
        <w:rPr>
          <w:rFonts w:ascii="Helvetica Neue" w:hAnsi="Helvetica Neue"/>
        </w:rPr>
      </w:pPr>
    </w:p>
    <w:p w14:paraId="3E2C982E" w14:textId="77777777" w:rsidR="000C5EB5" w:rsidRPr="000C5EB5" w:rsidRDefault="000C5EB5" w:rsidP="000C5EB5">
      <w:pPr>
        <w:rPr>
          <w:rFonts w:ascii="Helvetica Neue" w:hAnsi="Helvetica Neue"/>
          <w:i/>
        </w:rPr>
      </w:pPr>
      <w:r w:rsidRPr="000C5EB5">
        <w:rPr>
          <w:rFonts w:ascii="Helvetica Neue" w:hAnsi="Helvetica Neue"/>
          <w:i/>
        </w:rPr>
        <w:t>[Sound of strong winds and man screaming]</w:t>
      </w:r>
    </w:p>
    <w:p w14:paraId="4FD6DF2C" w14:textId="77777777" w:rsidR="000C5EB5" w:rsidRPr="000C5EB5" w:rsidRDefault="000C5EB5" w:rsidP="000C5EB5">
      <w:pPr>
        <w:rPr>
          <w:rFonts w:ascii="Helvetica Neue" w:hAnsi="Helvetica Neue"/>
        </w:rPr>
      </w:pPr>
    </w:p>
    <w:p w14:paraId="013C7940" w14:textId="77777777" w:rsidR="000C5EB5" w:rsidRPr="000C5EB5" w:rsidRDefault="000C5EB5" w:rsidP="000C5EB5">
      <w:pPr>
        <w:rPr>
          <w:rFonts w:ascii="Helvetica Neue" w:hAnsi="Helvetica Neue"/>
        </w:rPr>
      </w:pPr>
      <w:r w:rsidRPr="000C5EB5">
        <w:rPr>
          <w:rFonts w:ascii="Helvetica Neue" w:hAnsi="Helvetica Neue"/>
        </w:rPr>
        <w:t>TEXT: FROM THE DIRECTOR OF THE SPIDER-MAN TRILOGY</w:t>
      </w:r>
    </w:p>
    <w:p w14:paraId="08042CB3" w14:textId="77777777" w:rsidR="000C5EB5" w:rsidRPr="000C5EB5" w:rsidRDefault="000C5EB5" w:rsidP="000C5EB5">
      <w:pPr>
        <w:rPr>
          <w:rFonts w:ascii="Helvetica Neue" w:hAnsi="Helvetica Neue"/>
        </w:rPr>
      </w:pPr>
    </w:p>
    <w:p w14:paraId="23337518" w14:textId="77777777" w:rsidR="000C5EB5" w:rsidRPr="000C5EB5" w:rsidRDefault="000C5EB5" w:rsidP="000C5EB5">
      <w:pPr>
        <w:rPr>
          <w:rFonts w:ascii="Helvetica Neue" w:hAnsi="Helvetica Neue"/>
          <w:i/>
        </w:rPr>
      </w:pPr>
      <w:r w:rsidRPr="000C5EB5">
        <w:rPr>
          <w:rFonts w:ascii="Helvetica Neue" w:hAnsi="Helvetica Neue"/>
          <w:i/>
        </w:rPr>
        <w:t>[Birdsong]</w:t>
      </w:r>
    </w:p>
    <w:p w14:paraId="081FE331" w14:textId="77777777" w:rsidR="000C5EB5" w:rsidRPr="000C5EB5" w:rsidRDefault="000C5EB5" w:rsidP="000C5EB5">
      <w:pPr>
        <w:rPr>
          <w:rFonts w:ascii="Helvetica Neue" w:hAnsi="Helvetica Neue"/>
        </w:rPr>
      </w:pPr>
    </w:p>
    <w:p w14:paraId="4A5B72E1" w14:textId="77777777" w:rsidR="000C5EB5" w:rsidRPr="000C5EB5" w:rsidRDefault="000C5EB5" w:rsidP="000C5EB5">
      <w:pPr>
        <w:rPr>
          <w:rFonts w:ascii="Helvetica Neue" w:hAnsi="Helvetica Neue"/>
        </w:rPr>
      </w:pPr>
      <w:r w:rsidRPr="000C5EB5">
        <w:rPr>
          <w:rFonts w:ascii="Helvetica Neue" w:hAnsi="Helvetica Neue"/>
        </w:rPr>
        <w:t>OZ: Am I dreaming?</w:t>
      </w:r>
    </w:p>
    <w:p w14:paraId="3152FA0B" w14:textId="77777777" w:rsidR="000C5EB5" w:rsidRPr="000C5EB5" w:rsidRDefault="000C5EB5" w:rsidP="000C5EB5">
      <w:pPr>
        <w:rPr>
          <w:rFonts w:ascii="Helvetica Neue" w:hAnsi="Helvetica Neue"/>
        </w:rPr>
      </w:pPr>
    </w:p>
    <w:p w14:paraId="574F4120" w14:textId="77777777" w:rsidR="000C5EB5" w:rsidRPr="000C5EB5" w:rsidRDefault="000C5EB5" w:rsidP="000C5EB5">
      <w:pPr>
        <w:rPr>
          <w:rFonts w:ascii="Helvetica Neue" w:hAnsi="Helvetica Neue"/>
        </w:rPr>
      </w:pPr>
      <w:r w:rsidRPr="000C5EB5">
        <w:rPr>
          <w:rFonts w:ascii="Helvetica Neue" w:hAnsi="Helvetica Neue"/>
        </w:rPr>
        <w:t>TEXT: AND THE PRODUCER OF ALICE IN WONDERLAND</w:t>
      </w:r>
    </w:p>
    <w:p w14:paraId="16824D42" w14:textId="77777777" w:rsidR="000C5EB5" w:rsidRPr="000C5EB5" w:rsidRDefault="000C5EB5" w:rsidP="000C5EB5">
      <w:pPr>
        <w:rPr>
          <w:rFonts w:ascii="Helvetica Neue" w:hAnsi="Helvetica Neue"/>
        </w:rPr>
      </w:pPr>
    </w:p>
    <w:p w14:paraId="1FDA8E48" w14:textId="77777777" w:rsidR="000C5EB5" w:rsidRPr="000C5EB5" w:rsidRDefault="000C5EB5" w:rsidP="000C5EB5">
      <w:pPr>
        <w:rPr>
          <w:rFonts w:ascii="Helvetica Neue" w:hAnsi="Helvetica Neue"/>
        </w:rPr>
      </w:pPr>
      <w:r w:rsidRPr="000C5EB5">
        <w:rPr>
          <w:rFonts w:ascii="Helvetica Neue" w:hAnsi="Helvetica Neue"/>
        </w:rPr>
        <w:t xml:space="preserve">THEODORA: You’re in Oz. </w:t>
      </w:r>
      <w:proofErr w:type="gramStart"/>
      <w:r w:rsidRPr="000C5EB5">
        <w:rPr>
          <w:rFonts w:ascii="Helvetica Neue" w:hAnsi="Helvetica Neue"/>
        </w:rPr>
        <w:t>I’m</w:t>
      </w:r>
      <w:proofErr w:type="gramEnd"/>
      <w:r w:rsidRPr="000C5EB5">
        <w:rPr>
          <w:rFonts w:ascii="Helvetica Neue" w:hAnsi="Helvetica Neue"/>
        </w:rPr>
        <w:t xml:space="preserve"> Theodora the Good Witch.</w:t>
      </w:r>
    </w:p>
    <w:p w14:paraId="1E912791" w14:textId="77777777" w:rsidR="000C5EB5" w:rsidRPr="000C5EB5" w:rsidRDefault="000C5EB5" w:rsidP="000C5EB5">
      <w:pPr>
        <w:rPr>
          <w:rFonts w:ascii="Helvetica Neue" w:hAnsi="Helvetica Neue"/>
        </w:rPr>
      </w:pPr>
    </w:p>
    <w:p w14:paraId="41A79D1F" w14:textId="77777777" w:rsidR="000C5EB5" w:rsidRPr="000C5EB5" w:rsidRDefault="000C5EB5" w:rsidP="000C5EB5">
      <w:pPr>
        <w:rPr>
          <w:rFonts w:ascii="Helvetica Neue" w:hAnsi="Helvetica Neue"/>
        </w:rPr>
      </w:pPr>
      <w:r w:rsidRPr="000C5EB5">
        <w:rPr>
          <w:rFonts w:ascii="Helvetica Neue" w:hAnsi="Helvetica Neue"/>
        </w:rPr>
        <w:t xml:space="preserve">OZ: Where’s your broom? </w:t>
      </w:r>
    </w:p>
    <w:p w14:paraId="564397FC" w14:textId="77777777" w:rsidR="000C5EB5" w:rsidRPr="000C5EB5" w:rsidRDefault="000C5EB5" w:rsidP="000C5EB5">
      <w:pPr>
        <w:rPr>
          <w:rFonts w:ascii="Helvetica Neue" w:hAnsi="Helvetica Neue"/>
        </w:rPr>
      </w:pPr>
    </w:p>
    <w:p w14:paraId="7A2A83B2" w14:textId="77777777" w:rsidR="000C5EB5" w:rsidRPr="000C5EB5" w:rsidRDefault="000C5EB5" w:rsidP="000C5EB5">
      <w:pPr>
        <w:rPr>
          <w:rFonts w:ascii="Helvetica Neue" w:hAnsi="Helvetica Neue"/>
        </w:rPr>
      </w:pPr>
      <w:r w:rsidRPr="000C5EB5">
        <w:rPr>
          <w:rFonts w:ascii="Helvetica Neue" w:hAnsi="Helvetica Neue"/>
        </w:rPr>
        <w:t>THEODORA: You don’t know much about witches do you?</w:t>
      </w:r>
    </w:p>
    <w:p w14:paraId="4C0B4C1C" w14:textId="77777777" w:rsidR="000C5EB5" w:rsidRPr="000C5EB5" w:rsidRDefault="000C5EB5" w:rsidP="000C5EB5">
      <w:pPr>
        <w:rPr>
          <w:rFonts w:ascii="Helvetica Neue" w:hAnsi="Helvetica Neue"/>
        </w:rPr>
      </w:pPr>
    </w:p>
    <w:p w14:paraId="68739F2B" w14:textId="77777777" w:rsidR="000C5EB5" w:rsidRPr="000C5EB5" w:rsidRDefault="000C5EB5" w:rsidP="000C5EB5">
      <w:pPr>
        <w:rPr>
          <w:rFonts w:ascii="Helvetica Neue" w:hAnsi="Helvetica Neue"/>
        </w:rPr>
      </w:pPr>
      <w:r w:rsidRPr="000C5EB5">
        <w:rPr>
          <w:rFonts w:ascii="Helvetica Neue" w:hAnsi="Helvetica Neue"/>
        </w:rPr>
        <w:t>THEORDORA: It’s the Emerald City!</w:t>
      </w:r>
    </w:p>
    <w:p w14:paraId="36AE1C06" w14:textId="77777777" w:rsidR="000C5EB5" w:rsidRPr="000C5EB5" w:rsidRDefault="000C5EB5" w:rsidP="000C5EB5">
      <w:pPr>
        <w:rPr>
          <w:rFonts w:ascii="Helvetica Neue" w:hAnsi="Helvetica Neue"/>
        </w:rPr>
      </w:pPr>
    </w:p>
    <w:p w14:paraId="5075DF21" w14:textId="77777777" w:rsidR="000C5EB5" w:rsidRPr="000C5EB5" w:rsidRDefault="000C5EB5" w:rsidP="000C5EB5">
      <w:pPr>
        <w:rPr>
          <w:rFonts w:ascii="Helvetica Neue" w:hAnsi="Helvetica Neue"/>
        </w:rPr>
      </w:pPr>
      <w:r w:rsidRPr="000C5EB5">
        <w:rPr>
          <w:rFonts w:ascii="Helvetica Neue" w:hAnsi="Helvetica Neue"/>
        </w:rPr>
        <w:t xml:space="preserve">EVANORA: You are here at last and the prophecy shall be fulfilled. </w:t>
      </w:r>
    </w:p>
    <w:p w14:paraId="54FDE3BB" w14:textId="77777777" w:rsidR="000C5EB5" w:rsidRPr="000C5EB5" w:rsidRDefault="000C5EB5" w:rsidP="000C5EB5">
      <w:pPr>
        <w:rPr>
          <w:rFonts w:ascii="Helvetica Neue" w:hAnsi="Helvetica Neue"/>
        </w:rPr>
      </w:pPr>
    </w:p>
    <w:p w14:paraId="2B16689B" w14:textId="77777777" w:rsidR="000C5EB5" w:rsidRPr="000C5EB5" w:rsidRDefault="000C5EB5" w:rsidP="000C5EB5">
      <w:pPr>
        <w:rPr>
          <w:rFonts w:ascii="Helvetica Neue" w:hAnsi="Helvetica Neue"/>
        </w:rPr>
      </w:pPr>
      <w:r w:rsidRPr="000C5EB5">
        <w:rPr>
          <w:rFonts w:ascii="Helvetica Neue" w:hAnsi="Helvetica Neue"/>
        </w:rPr>
        <w:t>THEODORA: This is my sister…</w:t>
      </w:r>
    </w:p>
    <w:p w14:paraId="15B7DCD3" w14:textId="77777777" w:rsidR="000C5EB5" w:rsidRPr="000C5EB5" w:rsidRDefault="000C5EB5" w:rsidP="000C5EB5">
      <w:pPr>
        <w:rPr>
          <w:rFonts w:ascii="Helvetica Neue" w:hAnsi="Helvetica Neue"/>
        </w:rPr>
      </w:pPr>
    </w:p>
    <w:p w14:paraId="499F4E50" w14:textId="77777777" w:rsidR="000C5EB5" w:rsidRPr="000C5EB5" w:rsidRDefault="000C5EB5" w:rsidP="000C5EB5">
      <w:pPr>
        <w:rPr>
          <w:rFonts w:ascii="Helvetica Neue" w:hAnsi="Helvetica Neue"/>
        </w:rPr>
      </w:pPr>
      <w:r w:rsidRPr="000C5EB5">
        <w:rPr>
          <w:rFonts w:ascii="Helvetica Neue" w:hAnsi="Helvetica Neue"/>
        </w:rPr>
        <w:t xml:space="preserve">EVANORA: </w:t>
      </w:r>
      <w:proofErr w:type="spellStart"/>
      <w:r w:rsidRPr="000C5EB5">
        <w:rPr>
          <w:rFonts w:ascii="Helvetica Neue" w:hAnsi="Helvetica Neue"/>
        </w:rPr>
        <w:t>Evanora</w:t>
      </w:r>
      <w:proofErr w:type="spellEnd"/>
      <w:r w:rsidRPr="000C5EB5">
        <w:rPr>
          <w:rFonts w:ascii="Helvetica Neue" w:hAnsi="Helvetica Neue"/>
        </w:rPr>
        <w:t xml:space="preserve">, I am here to serve you. </w:t>
      </w:r>
    </w:p>
    <w:p w14:paraId="7F8C2DB9" w14:textId="77777777" w:rsidR="000C5EB5" w:rsidRPr="000C5EB5" w:rsidRDefault="000C5EB5" w:rsidP="000C5EB5">
      <w:pPr>
        <w:rPr>
          <w:rFonts w:ascii="Helvetica Neue" w:hAnsi="Helvetica Neue"/>
        </w:rPr>
      </w:pPr>
    </w:p>
    <w:p w14:paraId="3FC30A2B" w14:textId="77777777" w:rsidR="000C5EB5" w:rsidRPr="000C5EB5" w:rsidRDefault="000C5EB5" w:rsidP="000C5EB5">
      <w:pPr>
        <w:rPr>
          <w:rFonts w:ascii="Helvetica Neue" w:hAnsi="Helvetica Neue"/>
        </w:rPr>
      </w:pPr>
      <w:r w:rsidRPr="000C5EB5">
        <w:rPr>
          <w:rFonts w:ascii="Helvetica Neue" w:hAnsi="Helvetica Neue"/>
        </w:rPr>
        <w:t xml:space="preserve">EVANORA: The royal treasure of Oz. It belongs to you but only after you defeat the wicked witch. </w:t>
      </w:r>
    </w:p>
    <w:p w14:paraId="3869E61E" w14:textId="77777777" w:rsidR="000C5EB5" w:rsidRPr="000C5EB5" w:rsidRDefault="000C5EB5" w:rsidP="000C5EB5">
      <w:pPr>
        <w:rPr>
          <w:rFonts w:ascii="Helvetica Neue" w:hAnsi="Helvetica Neue"/>
        </w:rPr>
      </w:pPr>
    </w:p>
    <w:p w14:paraId="51ADE636" w14:textId="77777777" w:rsidR="000C5EB5" w:rsidRPr="000C5EB5" w:rsidRDefault="000C5EB5" w:rsidP="000C5EB5">
      <w:pPr>
        <w:rPr>
          <w:rFonts w:ascii="Helvetica Neue" w:hAnsi="Helvetica Neue"/>
        </w:rPr>
      </w:pPr>
      <w:r w:rsidRPr="000C5EB5">
        <w:rPr>
          <w:rFonts w:ascii="Helvetica Neue" w:hAnsi="Helvetica Neue"/>
        </w:rPr>
        <w:t>OZ: Just how wicked is she?</w:t>
      </w:r>
    </w:p>
    <w:p w14:paraId="1765933D" w14:textId="77777777" w:rsidR="000C5EB5" w:rsidRPr="000C5EB5" w:rsidRDefault="000C5EB5" w:rsidP="000C5EB5">
      <w:pPr>
        <w:rPr>
          <w:rFonts w:ascii="Helvetica Neue" w:hAnsi="Helvetica Neue"/>
        </w:rPr>
      </w:pPr>
    </w:p>
    <w:p w14:paraId="2ECE5B09" w14:textId="77777777" w:rsidR="000C5EB5" w:rsidRPr="000C5EB5" w:rsidRDefault="000C5EB5" w:rsidP="000C5EB5">
      <w:pPr>
        <w:rPr>
          <w:rFonts w:ascii="Helvetica Neue" w:hAnsi="Helvetica Neue"/>
        </w:rPr>
      </w:pPr>
      <w:r w:rsidRPr="000C5EB5">
        <w:rPr>
          <w:rFonts w:ascii="Helvetica Neue" w:hAnsi="Helvetica Neue"/>
        </w:rPr>
        <w:t>GLINDA: Towns were destroyed…</w:t>
      </w:r>
    </w:p>
    <w:p w14:paraId="3D8733DF" w14:textId="77777777" w:rsidR="000C5EB5" w:rsidRPr="000C5EB5" w:rsidRDefault="000C5EB5" w:rsidP="000C5EB5">
      <w:pPr>
        <w:rPr>
          <w:rFonts w:ascii="Helvetica Neue" w:hAnsi="Helvetica Neue"/>
        </w:rPr>
      </w:pPr>
    </w:p>
    <w:p w14:paraId="06DDD66B" w14:textId="77777777" w:rsidR="000C5EB5" w:rsidRPr="000C5EB5" w:rsidRDefault="000C5EB5" w:rsidP="000C5EB5">
      <w:pPr>
        <w:rPr>
          <w:rFonts w:ascii="Helvetica Neue" w:hAnsi="Helvetica Neue"/>
          <w:i/>
        </w:rPr>
      </w:pPr>
      <w:r w:rsidRPr="000C5EB5">
        <w:rPr>
          <w:rFonts w:ascii="Helvetica Neue" w:hAnsi="Helvetica Neue"/>
          <w:i/>
        </w:rPr>
        <w:t>[Witch cackles]</w:t>
      </w:r>
    </w:p>
    <w:p w14:paraId="077789A3" w14:textId="77777777" w:rsidR="000C5EB5" w:rsidRPr="000C5EB5" w:rsidRDefault="000C5EB5" w:rsidP="000C5EB5">
      <w:pPr>
        <w:rPr>
          <w:rFonts w:ascii="Helvetica Neue" w:hAnsi="Helvetica Neue"/>
        </w:rPr>
      </w:pPr>
    </w:p>
    <w:p w14:paraId="0FE7DFA0" w14:textId="77777777" w:rsidR="000C5EB5" w:rsidRPr="000C5EB5" w:rsidRDefault="000C5EB5" w:rsidP="000C5EB5">
      <w:pPr>
        <w:rPr>
          <w:rFonts w:ascii="Helvetica Neue" w:hAnsi="Helvetica Neue"/>
        </w:rPr>
      </w:pPr>
      <w:r w:rsidRPr="000C5EB5">
        <w:rPr>
          <w:rFonts w:ascii="Helvetica Neue" w:hAnsi="Helvetica Neue"/>
        </w:rPr>
        <w:t xml:space="preserve">GLINDA: Children were orphaned. Great Wizard from Kansas, I’ve waited for you to come and set things right. </w:t>
      </w:r>
    </w:p>
    <w:p w14:paraId="4D7AB373" w14:textId="77777777" w:rsidR="000C5EB5" w:rsidRPr="000C5EB5" w:rsidRDefault="000C5EB5" w:rsidP="000C5EB5">
      <w:pPr>
        <w:rPr>
          <w:rFonts w:ascii="Helvetica Neue" w:hAnsi="Helvetica Neue"/>
        </w:rPr>
      </w:pPr>
    </w:p>
    <w:p w14:paraId="774310B3" w14:textId="77777777" w:rsidR="000C5EB5" w:rsidRPr="000C5EB5" w:rsidRDefault="000C5EB5" w:rsidP="000C5EB5">
      <w:pPr>
        <w:rPr>
          <w:rFonts w:ascii="Helvetica Neue" w:hAnsi="Helvetica Neue"/>
        </w:rPr>
      </w:pPr>
      <w:r w:rsidRPr="000C5EB5">
        <w:rPr>
          <w:rFonts w:ascii="Helvetica Neue" w:hAnsi="Helvetica Neue"/>
        </w:rPr>
        <w:t>OZ: Me?</w:t>
      </w:r>
    </w:p>
    <w:p w14:paraId="62E49FA2" w14:textId="77777777" w:rsidR="000C5EB5" w:rsidRPr="000C5EB5" w:rsidRDefault="000C5EB5" w:rsidP="000C5EB5">
      <w:pPr>
        <w:rPr>
          <w:rFonts w:ascii="Helvetica Neue" w:hAnsi="Helvetica Neue"/>
        </w:rPr>
      </w:pPr>
    </w:p>
    <w:p w14:paraId="77CCE663" w14:textId="77777777" w:rsidR="000C5EB5" w:rsidRDefault="000C5EB5" w:rsidP="000C5EB5">
      <w:pPr>
        <w:rPr>
          <w:rFonts w:ascii="Helvetica Neue" w:hAnsi="Helvetica Neue"/>
        </w:rPr>
      </w:pPr>
      <w:proofErr w:type="gramStart"/>
      <w:r w:rsidRPr="000C5EB5">
        <w:rPr>
          <w:rFonts w:ascii="Helvetica Neue" w:hAnsi="Helvetica Neue"/>
        </w:rPr>
        <w:t>CROWS: You’ll die</w:t>
      </w:r>
      <w:proofErr w:type="gramEnd"/>
      <w:r w:rsidRPr="000C5EB5">
        <w:rPr>
          <w:rFonts w:ascii="Helvetica Neue" w:hAnsi="Helvetica Neue"/>
        </w:rPr>
        <w:t xml:space="preserve">, </w:t>
      </w:r>
      <w:proofErr w:type="gramStart"/>
      <w:r w:rsidRPr="000C5EB5">
        <w:rPr>
          <w:rFonts w:ascii="Helvetica Neue" w:hAnsi="Helvetica Neue"/>
        </w:rPr>
        <w:t>you’ll die</w:t>
      </w:r>
      <w:proofErr w:type="gramEnd"/>
      <w:r w:rsidRPr="000C5EB5">
        <w:rPr>
          <w:rFonts w:ascii="Helvetica Neue" w:hAnsi="Helvetica Neue"/>
        </w:rPr>
        <w:t>!</w:t>
      </w:r>
    </w:p>
    <w:p w14:paraId="0AAF4A52" w14:textId="77777777" w:rsidR="000C5EB5" w:rsidRPr="000C5EB5" w:rsidRDefault="000C5EB5" w:rsidP="000C5EB5">
      <w:pPr>
        <w:rPr>
          <w:rFonts w:ascii="Helvetica Neue" w:hAnsi="Helvetica Neue"/>
        </w:rPr>
      </w:pPr>
    </w:p>
    <w:p w14:paraId="01C2E410" w14:textId="77777777" w:rsidR="000C5EB5" w:rsidRPr="000C5EB5" w:rsidRDefault="000C5EB5" w:rsidP="000C5EB5">
      <w:pPr>
        <w:rPr>
          <w:rFonts w:ascii="Helvetica Neue" w:hAnsi="Helvetica Neue"/>
        </w:rPr>
      </w:pPr>
      <w:r w:rsidRPr="000C5EB5">
        <w:rPr>
          <w:rFonts w:ascii="Helvetica Neue" w:hAnsi="Helvetica Neue"/>
        </w:rPr>
        <w:t xml:space="preserve">MONKEY: Did those crows just say we’re </w:t>
      </w:r>
      <w:proofErr w:type="spellStart"/>
      <w:proofErr w:type="gramStart"/>
      <w:r w:rsidRPr="000C5EB5">
        <w:rPr>
          <w:rFonts w:ascii="Helvetica Neue" w:hAnsi="Helvetica Neue"/>
        </w:rPr>
        <w:t>gonna</w:t>
      </w:r>
      <w:proofErr w:type="spellEnd"/>
      <w:proofErr w:type="gramEnd"/>
      <w:r w:rsidRPr="000C5EB5">
        <w:rPr>
          <w:rFonts w:ascii="Helvetica Neue" w:hAnsi="Helvetica Neue"/>
        </w:rPr>
        <w:t xml:space="preserve"> die?</w:t>
      </w:r>
    </w:p>
    <w:p w14:paraId="2CB3FD1A" w14:textId="77777777" w:rsidR="000C5EB5" w:rsidRPr="000C5EB5" w:rsidRDefault="000C5EB5" w:rsidP="000C5EB5">
      <w:pPr>
        <w:rPr>
          <w:rFonts w:ascii="Helvetica Neue" w:hAnsi="Helvetica Neue"/>
        </w:rPr>
      </w:pPr>
    </w:p>
    <w:p w14:paraId="10018646" w14:textId="77777777" w:rsidR="000C5EB5" w:rsidRPr="000C5EB5" w:rsidRDefault="000C5EB5" w:rsidP="000C5EB5">
      <w:pPr>
        <w:rPr>
          <w:rFonts w:ascii="Helvetica Neue" w:hAnsi="Helvetica Neue"/>
        </w:rPr>
      </w:pPr>
      <w:r w:rsidRPr="000C5EB5">
        <w:rPr>
          <w:rFonts w:ascii="Helvetica Neue" w:hAnsi="Helvetica Neue"/>
        </w:rPr>
        <w:t>EVANORA: Your magic is the only thing strong enough to save us all.</w:t>
      </w:r>
    </w:p>
    <w:p w14:paraId="2588DBE9" w14:textId="77777777" w:rsidR="000C5EB5" w:rsidRPr="000C5EB5" w:rsidRDefault="000C5EB5" w:rsidP="000C5EB5">
      <w:pPr>
        <w:rPr>
          <w:rFonts w:ascii="Helvetica Neue" w:hAnsi="Helvetica Neue"/>
        </w:rPr>
      </w:pPr>
    </w:p>
    <w:p w14:paraId="0E694121" w14:textId="77777777" w:rsidR="000C5EB5" w:rsidRPr="000C5EB5" w:rsidRDefault="000C5EB5" w:rsidP="000C5EB5">
      <w:pPr>
        <w:rPr>
          <w:rFonts w:ascii="Helvetica Neue" w:hAnsi="Helvetica Neue"/>
        </w:rPr>
      </w:pPr>
      <w:r w:rsidRPr="000C5EB5">
        <w:rPr>
          <w:rFonts w:ascii="Helvetica Neue" w:hAnsi="Helvetica Neue"/>
        </w:rPr>
        <w:t>OZ: Please tell me you gentlemen can fight?</w:t>
      </w:r>
    </w:p>
    <w:p w14:paraId="76F44D67" w14:textId="77777777" w:rsidR="000C5EB5" w:rsidRPr="000C5EB5" w:rsidRDefault="000C5EB5" w:rsidP="000C5EB5">
      <w:pPr>
        <w:rPr>
          <w:rFonts w:ascii="Helvetica Neue" w:hAnsi="Helvetica Neue"/>
        </w:rPr>
      </w:pPr>
    </w:p>
    <w:p w14:paraId="154A4E06" w14:textId="77777777" w:rsidR="000C5EB5" w:rsidRPr="000C5EB5" w:rsidRDefault="000C5EB5" w:rsidP="000C5EB5">
      <w:pPr>
        <w:rPr>
          <w:rFonts w:ascii="Helvetica Neue" w:hAnsi="Helvetica Neue"/>
        </w:rPr>
      </w:pPr>
      <w:r w:rsidRPr="000C5EB5">
        <w:rPr>
          <w:rFonts w:ascii="Helvetica Neue" w:hAnsi="Helvetica Neue"/>
        </w:rPr>
        <w:t>MAN: No.</w:t>
      </w:r>
    </w:p>
    <w:p w14:paraId="5E9FFB58" w14:textId="77777777" w:rsidR="000C5EB5" w:rsidRPr="000C5EB5" w:rsidRDefault="000C5EB5" w:rsidP="000C5EB5">
      <w:pPr>
        <w:rPr>
          <w:rFonts w:ascii="Helvetica Neue" w:hAnsi="Helvetica Neue"/>
        </w:rPr>
      </w:pPr>
    </w:p>
    <w:p w14:paraId="3A7A3D87" w14:textId="77777777" w:rsidR="000C5EB5" w:rsidRPr="000C5EB5" w:rsidRDefault="000C5EB5" w:rsidP="000C5EB5">
      <w:pPr>
        <w:rPr>
          <w:rFonts w:ascii="Helvetica Neue" w:hAnsi="Helvetica Neue"/>
        </w:rPr>
      </w:pPr>
      <w:r w:rsidRPr="000C5EB5">
        <w:rPr>
          <w:rFonts w:ascii="Helvetica Neue" w:hAnsi="Helvetica Neue"/>
        </w:rPr>
        <w:t>MAN: But we sing!</w:t>
      </w:r>
    </w:p>
    <w:p w14:paraId="7E9746B8" w14:textId="77777777" w:rsidR="000C5EB5" w:rsidRPr="000C5EB5" w:rsidRDefault="000C5EB5" w:rsidP="000C5EB5">
      <w:pPr>
        <w:rPr>
          <w:rFonts w:ascii="Helvetica Neue" w:hAnsi="Helvetica Neue"/>
        </w:rPr>
      </w:pPr>
    </w:p>
    <w:p w14:paraId="0C810984" w14:textId="77777777" w:rsidR="000C5EB5" w:rsidRPr="000C5EB5" w:rsidRDefault="000C5EB5" w:rsidP="000C5EB5">
      <w:pPr>
        <w:rPr>
          <w:rFonts w:ascii="Helvetica Neue" w:hAnsi="Helvetica Neue"/>
        </w:rPr>
      </w:pPr>
      <w:r w:rsidRPr="000C5EB5">
        <w:rPr>
          <w:rFonts w:ascii="Helvetica Neue" w:hAnsi="Helvetica Neue"/>
        </w:rPr>
        <w:t>OZ: Guys, take five.</w:t>
      </w:r>
    </w:p>
    <w:p w14:paraId="4D56CC6B" w14:textId="77777777" w:rsidR="000C5EB5" w:rsidRPr="000C5EB5" w:rsidRDefault="000C5EB5" w:rsidP="000C5EB5">
      <w:pPr>
        <w:rPr>
          <w:rFonts w:ascii="Helvetica Neue" w:hAnsi="Helvetica Neue"/>
        </w:rPr>
      </w:pPr>
    </w:p>
    <w:p w14:paraId="15ECF8F2" w14:textId="77777777" w:rsidR="000C5EB5" w:rsidRPr="000C5EB5" w:rsidRDefault="000C5EB5" w:rsidP="000C5EB5">
      <w:pPr>
        <w:rPr>
          <w:rFonts w:ascii="Helvetica Neue" w:hAnsi="Helvetica Neue"/>
        </w:rPr>
      </w:pPr>
      <w:r w:rsidRPr="000C5EB5">
        <w:rPr>
          <w:rFonts w:ascii="Helvetica Neue" w:hAnsi="Helvetica Neue"/>
        </w:rPr>
        <w:t>OZ: I might not actually be a wizard.</w:t>
      </w:r>
    </w:p>
    <w:p w14:paraId="3F1707BF" w14:textId="77777777" w:rsidR="000C5EB5" w:rsidRPr="000C5EB5" w:rsidRDefault="000C5EB5" w:rsidP="000C5EB5">
      <w:pPr>
        <w:rPr>
          <w:rFonts w:ascii="Helvetica Neue" w:hAnsi="Helvetica Neue"/>
        </w:rPr>
      </w:pPr>
    </w:p>
    <w:p w14:paraId="71910E30" w14:textId="77777777" w:rsidR="000C5EB5" w:rsidRPr="000C5EB5" w:rsidRDefault="000C5EB5" w:rsidP="000C5EB5">
      <w:pPr>
        <w:rPr>
          <w:rFonts w:ascii="Helvetica Neue" w:hAnsi="Helvetica Neue"/>
        </w:rPr>
      </w:pPr>
      <w:r w:rsidRPr="000C5EB5">
        <w:rPr>
          <w:rFonts w:ascii="Helvetica Neue" w:hAnsi="Helvetica Neue"/>
        </w:rPr>
        <w:t>GLINDA: Yes, but they don’t know that. You’re capable of more than you know.</w:t>
      </w:r>
    </w:p>
    <w:p w14:paraId="64DA458A" w14:textId="77777777" w:rsidR="000C5EB5" w:rsidRPr="000C5EB5" w:rsidRDefault="000C5EB5" w:rsidP="000C5EB5">
      <w:pPr>
        <w:rPr>
          <w:rFonts w:ascii="Helvetica Neue" w:hAnsi="Helvetica Neue"/>
        </w:rPr>
      </w:pPr>
    </w:p>
    <w:p w14:paraId="24AAB3F3" w14:textId="77777777" w:rsidR="000C5EB5" w:rsidRPr="000C5EB5" w:rsidRDefault="000C5EB5" w:rsidP="000C5EB5">
      <w:pPr>
        <w:rPr>
          <w:rFonts w:ascii="Helvetica Neue" w:hAnsi="Helvetica Neue"/>
        </w:rPr>
      </w:pPr>
      <w:r w:rsidRPr="000C5EB5">
        <w:rPr>
          <w:rFonts w:ascii="Helvetica Neue" w:hAnsi="Helvetica Neue"/>
        </w:rPr>
        <w:t>DOLL: Help! Please!</w:t>
      </w:r>
    </w:p>
    <w:p w14:paraId="43C62B92" w14:textId="77777777" w:rsidR="000C5EB5" w:rsidRPr="000C5EB5" w:rsidRDefault="000C5EB5" w:rsidP="000C5EB5">
      <w:pPr>
        <w:rPr>
          <w:rFonts w:ascii="Helvetica Neue" w:hAnsi="Helvetica Neue"/>
        </w:rPr>
      </w:pPr>
    </w:p>
    <w:p w14:paraId="24826605" w14:textId="77777777" w:rsidR="000C5EB5" w:rsidRPr="000C5EB5" w:rsidRDefault="000C5EB5" w:rsidP="000C5EB5">
      <w:pPr>
        <w:rPr>
          <w:rFonts w:ascii="Helvetica Neue" w:hAnsi="Helvetica Neue"/>
        </w:rPr>
      </w:pPr>
      <w:r w:rsidRPr="000C5EB5">
        <w:rPr>
          <w:rFonts w:ascii="Helvetica Neue" w:hAnsi="Helvetica Neue"/>
        </w:rPr>
        <w:t>THEODORA: Are you the great man we’ve been waiting for?</w:t>
      </w:r>
    </w:p>
    <w:p w14:paraId="39908976" w14:textId="77777777" w:rsidR="000C5EB5" w:rsidRPr="000C5EB5" w:rsidRDefault="000C5EB5" w:rsidP="000C5EB5">
      <w:pPr>
        <w:rPr>
          <w:rFonts w:ascii="Helvetica Neue" w:hAnsi="Helvetica Neue"/>
        </w:rPr>
      </w:pPr>
    </w:p>
    <w:p w14:paraId="78F63DD1" w14:textId="77777777" w:rsidR="000C5EB5" w:rsidRPr="000C5EB5" w:rsidRDefault="000C5EB5" w:rsidP="000C5EB5">
      <w:pPr>
        <w:rPr>
          <w:rFonts w:ascii="Helvetica Neue" w:hAnsi="Helvetica Neue"/>
        </w:rPr>
      </w:pPr>
      <w:r w:rsidRPr="000C5EB5">
        <w:rPr>
          <w:rFonts w:ascii="Helvetica Neue" w:hAnsi="Helvetica Neue"/>
        </w:rPr>
        <w:t>OZ: I think I could be.</w:t>
      </w:r>
    </w:p>
    <w:p w14:paraId="19AE85D8" w14:textId="77777777" w:rsidR="000C5EB5" w:rsidRPr="000C5EB5" w:rsidRDefault="000C5EB5" w:rsidP="000C5EB5">
      <w:pPr>
        <w:rPr>
          <w:rFonts w:ascii="Helvetica Neue" w:hAnsi="Helvetica Neue"/>
        </w:rPr>
      </w:pPr>
    </w:p>
    <w:p w14:paraId="57518051" w14:textId="77777777" w:rsidR="000C5EB5" w:rsidRPr="000C5EB5" w:rsidRDefault="000C5EB5" w:rsidP="000C5EB5">
      <w:pPr>
        <w:rPr>
          <w:rFonts w:ascii="Helvetica Neue" w:hAnsi="Helvetica Neue"/>
        </w:rPr>
      </w:pPr>
      <w:r w:rsidRPr="000C5EB5">
        <w:rPr>
          <w:rFonts w:ascii="Helvetica Neue" w:hAnsi="Helvetica Neue"/>
        </w:rPr>
        <w:t>TEXT: THIS MARCH</w:t>
      </w:r>
    </w:p>
    <w:p w14:paraId="6CB47CE3" w14:textId="77777777" w:rsidR="000C5EB5" w:rsidRPr="000C5EB5" w:rsidRDefault="000C5EB5" w:rsidP="000C5EB5">
      <w:pPr>
        <w:rPr>
          <w:rFonts w:ascii="Helvetica Neue" w:hAnsi="Helvetica Neue"/>
        </w:rPr>
      </w:pPr>
    </w:p>
    <w:p w14:paraId="63280C05" w14:textId="77777777" w:rsidR="000C5EB5" w:rsidRPr="000C5EB5" w:rsidRDefault="000C5EB5" w:rsidP="000C5EB5">
      <w:pPr>
        <w:rPr>
          <w:rFonts w:ascii="Helvetica Neue" w:hAnsi="Helvetica Neue"/>
        </w:rPr>
      </w:pPr>
      <w:r w:rsidRPr="000C5EB5">
        <w:rPr>
          <w:rFonts w:ascii="Helvetica Neue" w:hAnsi="Helvetica Neue"/>
        </w:rPr>
        <w:t>TEXT: THE LAND YOU KNOW</w:t>
      </w:r>
    </w:p>
    <w:p w14:paraId="126209E4" w14:textId="77777777" w:rsidR="000C5EB5" w:rsidRPr="000C5EB5" w:rsidRDefault="000C5EB5" w:rsidP="000C5EB5">
      <w:pPr>
        <w:rPr>
          <w:rFonts w:ascii="Helvetica Neue" w:hAnsi="Helvetica Neue"/>
        </w:rPr>
      </w:pPr>
    </w:p>
    <w:p w14:paraId="56221CC9" w14:textId="77777777" w:rsidR="000C5EB5" w:rsidRPr="000C5EB5" w:rsidRDefault="000C5EB5" w:rsidP="000C5EB5">
      <w:pPr>
        <w:rPr>
          <w:rFonts w:ascii="Helvetica Neue" w:hAnsi="Helvetica Neue"/>
        </w:rPr>
      </w:pPr>
      <w:r w:rsidRPr="000C5EB5">
        <w:rPr>
          <w:rFonts w:ascii="Helvetica Neue" w:hAnsi="Helvetica Neue"/>
        </w:rPr>
        <w:t>TEXT: THE STORY YOU DON’T</w:t>
      </w:r>
    </w:p>
    <w:p w14:paraId="75B72442" w14:textId="77777777" w:rsidR="000C5EB5" w:rsidRPr="000C5EB5" w:rsidRDefault="000C5EB5" w:rsidP="000C5EB5">
      <w:pPr>
        <w:rPr>
          <w:rFonts w:ascii="Helvetica Neue" w:hAnsi="Helvetica Neue"/>
        </w:rPr>
      </w:pPr>
    </w:p>
    <w:p w14:paraId="0DF6DEA2" w14:textId="77777777" w:rsidR="000C5EB5" w:rsidRPr="000C5EB5" w:rsidRDefault="000C5EB5" w:rsidP="000C5EB5">
      <w:pPr>
        <w:rPr>
          <w:rFonts w:ascii="Helvetica Neue" w:hAnsi="Helvetica Neue"/>
        </w:rPr>
      </w:pPr>
      <w:r w:rsidRPr="000C5EB5">
        <w:rPr>
          <w:rFonts w:ascii="Helvetica Neue" w:hAnsi="Helvetica Neue"/>
        </w:rPr>
        <w:t>TEXT: OZ THE GREAT AND POWERFUL</w:t>
      </w:r>
    </w:p>
    <w:p w14:paraId="52C79AA2" w14:textId="77777777" w:rsidR="000C5EB5" w:rsidRPr="000C5EB5" w:rsidRDefault="000C5EB5" w:rsidP="000C5EB5">
      <w:pPr>
        <w:rPr>
          <w:rFonts w:ascii="Helvetica Neue" w:hAnsi="Helvetica Neue"/>
        </w:rPr>
      </w:pPr>
    </w:p>
    <w:p w14:paraId="4E841204" w14:textId="77777777" w:rsidR="000C5EB5" w:rsidRDefault="000C5EB5" w:rsidP="000C5EB5">
      <w:pPr>
        <w:rPr>
          <w:rFonts w:ascii="Helvetica Neue" w:hAnsi="Helvetica Neue"/>
        </w:rPr>
      </w:pPr>
      <w:r w:rsidRPr="000C5EB5">
        <w:rPr>
          <w:rFonts w:ascii="Helvetica Neue" w:hAnsi="Helvetica Neue"/>
        </w:rPr>
        <w:t>TEXT: MARCH 2013</w:t>
      </w:r>
    </w:p>
    <w:p w14:paraId="3BB40323" w14:textId="77777777" w:rsidR="000C5EB5" w:rsidRDefault="000C5EB5" w:rsidP="000C5EB5">
      <w:pPr>
        <w:rPr>
          <w:rFonts w:ascii="Helvetica Neue" w:hAnsi="Helvetica Neue"/>
        </w:rPr>
      </w:pPr>
      <w:r>
        <w:rPr>
          <w:rFonts w:ascii="Helvetica Neue" w:hAnsi="Helvetica Neue"/>
        </w:rPr>
        <w:br w:type="page"/>
      </w:r>
    </w:p>
    <w:p w14:paraId="03E92DD6" w14:textId="77777777" w:rsidR="000C5EB5" w:rsidRDefault="000C5EB5" w:rsidP="000C5EB5">
      <w:pPr>
        <w:pStyle w:val="Heading3"/>
      </w:pPr>
      <w:bookmarkStart w:id="19" w:name="_Toc222213645"/>
      <w:r>
        <w:t>Promised Land</w:t>
      </w:r>
      <w:bookmarkEnd w:id="19"/>
    </w:p>
    <w:p w14:paraId="23900F3C" w14:textId="77777777" w:rsidR="000C5EB5" w:rsidRPr="000C5EB5" w:rsidRDefault="000C5EB5" w:rsidP="000C5EB5">
      <w:pPr>
        <w:rPr>
          <w:rFonts w:ascii="Helvetica Neue" w:hAnsi="Helvetica Neue"/>
        </w:rPr>
      </w:pPr>
    </w:p>
    <w:p w14:paraId="68A535E1" w14:textId="77777777" w:rsidR="000C5EB5" w:rsidRPr="000C5EB5" w:rsidRDefault="000C5EB5" w:rsidP="000C5EB5">
      <w:pPr>
        <w:rPr>
          <w:rFonts w:ascii="Helvetica Neue" w:hAnsi="Helvetica Neue"/>
          <w:i/>
        </w:rPr>
      </w:pPr>
      <w:r w:rsidRPr="000C5EB5">
        <w:rPr>
          <w:rFonts w:ascii="Helvetica Neue" w:hAnsi="Helvetica Neue"/>
          <w:i/>
        </w:rPr>
        <w:t>[Music]</w:t>
      </w:r>
    </w:p>
    <w:p w14:paraId="2510E4B6" w14:textId="77777777" w:rsidR="000C5EB5" w:rsidRPr="000C5EB5" w:rsidRDefault="000C5EB5" w:rsidP="000C5EB5">
      <w:pPr>
        <w:rPr>
          <w:rFonts w:ascii="Helvetica Neue" w:hAnsi="Helvetica Neue"/>
        </w:rPr>
      </w:pPr>
    </w:p>
    <w:p w14:paraId="1422EA25" w14:textId="77777777" w:rsidR="000C5EB5" w:rsidRPr="000C5EB5" w:rsidRDefault="000C5EB5" w:rsidP="000C5EB5">
      <w:pPr>
        <w:rPr>
          <w:rFonts w:ascii="Helvetica Neue" w:hAnsi="Helvetica Neue"/>
        </w:rPr>
      </w:pPr>
      <w:r w:rsidRPr="000C5EB5">
        <w:rPr>
          <w:rFonts w:ascii="Helvetica Neue" w:hAnsi="Helvetica Neue"/>
        </w:rPr>
        <w:t>MAN: You guys have closed more towns than the teams behind you by triple digits. How’d you do that?</w:t>
      </w:r>
    </w:p>
    <w:p w14:paraId="1A7D409F" w14:textId="77777777" w:rsidR="000C5EB5" w:rsidRPr="000C5EB5" w:rsidRDefault="000C5EB5" w:rsidP="000C5EB5">
      <w:pPr>
        <w:rPr>
          <w:rFonts w:ascii="Helvetica Neue" w:hAnsi="Helvetica Neue"/>
        </w:rPr>
      </w:pPr>
    </w:p>
    <w:p w14:paraId="5224C98F" w14:textId="77777777" w:rsidR="000C5EB5" w:rsidRPr="000C5EB5" w:rsidRDefault="000C5EB5" w:rsidP="000C5EB5">
      <w:pPr>
        <w:rPr>
          <w:rFonts w:ascii="Helvetica Neue" w:hAnsi="Helvetica Neue"/>
        </w:rPr>
      </w:pPr>
      <w:r w:rsidRPr="000C5EB5">
        <w:rPr>
          <w:rFonts w:ascii="Helvetica Neue" w:hAnsi="Helvetica Neue"/>
        </w:rPr>
        <w:t>STEVE: I grew up in a large farming community. Tractor poles, cow tipping, we had a Caterpillar plant. My junior year they close it down and that whole farming town fantasy was just shattered. I’m selling the only way they have to get back.</w:t>
      </w:r>
    </w:p>
    <w:p w14:paraId="68555CD2" w14:textId="77777777" w:rsidR="000C5EB5" w:rsidRPr="000C5EB5" w:rsidRDefault="000C5EB5" w:rsidP="000C5EB5">
      <w:pPr>
        <w:rPr>
          <w:rFonts w:ascii="Helvetica Neue" w:hAnsi="Helvetica Neue"/>
        </w:rPr>
      </w:pPr>
    </w:p>
    <w:p w14:paraId="2DD6D761" w14:textId="77777777" w:rsidR="000C5EB5" w:rsidRPr="000C5EB5" w:rsidRDefault="000C5EB5" w:rsidP="000C5EB5">
      <w:pPr>
        <w:rPr>
          <w:rFonts w:ascii="Helvetica Neue" w:hAnsi="Helvetica Neue"/>
        </w:rPr>
      </w:pPr>
      <w:r w:rsidRPr="000C5EB5">
        <w:rPr>
          <w:rFonts w:ascii="Helvetica Neue" w:hAnsi="Helvetica Neue"/>
        </w:rPr>
        <w:t xml:space="preserve">MAN: I am happy to announce we will be bringing natural gas to </w:t>
      </w:r>
      <w:proofErr w:type="spellStart"/>
      <w:r w:rsidRPr="000C5EB5">
        <w:rPr>
          <w:rFonts w:ascii="Helvetica Neue" w:hAnsi="Helvetica Neue"/>
        </w:rPr>
        <w:t>Mackinley</w:t>
      </w:r>
      <w:proofErr w:type="spellEnd"/>
    </w:p>
    <w:p w14:paraId="26117E14" w14:textId="77777777" w:rsidR="000C5EB5" w:rsidRPr="000C5EB5" w:rsidRDefault="000C5EB5" w:rsidP="000C5EB5">
      <w:pPr>
        <w:rPr>
          <w:rFonts w:ascii="Helvetica Neue" w:hAnsi="Helvetica Neue"/>
        </w:rPr>
      </w:pPr>
    </w:p>
    <w:p w14:paraId="081E96F1" w14:textId="77777777" w:rsidR="000C5EB5" w:rsidRPr="000C5EB5" w:rsidRDefault="000C5EB5" w:rsidP="000C5EB5">
      <w:pPr>
        <w:rPr>
          <w:rFonts w:ascii="Helvetica Neue" w:hAnsi="Helvetica Neue"/>
          <w:i/>
        </w:rPr>
      </w:pPr>
      <w:r w:rsidRPr="000C5EB5">
        <w:rPr>
          <w:rFonts w:ascii="Helvetica Neue" w:hAnsi="Helvetica Neue"/>
          <w:i/>
        </w:rPr>
        <w:t>[Audience claps]</w:t>
      </w:r>
    </w:p>
    <w:p w14:paraId="18914E94" w14:textId="77777777" w:rsidR="000C5EB5" w:rsidRPr="000C5EB5" w:rsidRDefault="000C5EB5" w:rsidP="000C5EB5">
      <w:pPr>
        <w:rPr>
          <w:rFonts w:ascii="Helvetica Neue" w:hAnsi="Helvetica Neue"/>
        </w:rPr>
      </w:pPr>
    </w:p>
    <w:p w14:paraId="198051FE" w14:textId="77777777" w:rsidR="000C5EB5" w:rsidRPr="000C5EB5" w:rsidRDefault="000C5EB5" w:rsidP="000C5EB5">
      <w:pPr>
        <w:rPr>
          <w:rFonts w:ascii="Helvetica Neue" w:hAnsi="Helvetica Neue"/>
        </w:rPr>
      </w:pPr>
      <w:r w:rsidRPr="000C5EB5">
        <w:rPr>
          <w:rFonts w:ascii="Helvetica Neue" w:hAnsi="Helvetica Neue"/>
        </w:rPr>
        <w:t xml:space="preserve">SUE: I can’t believe this is right outside the city. It looks like Kentucky. </w:t>
      </w:r>
    </w:p>
    <w:p w14:paraId="6AD64906" w14:textId="77777777" w:rsidR="000C5EB5" w:rsidRPr="000C5EB5" w:rsidRDefault="000C5EB5" w:rsidP="000C5EB5">
      <w:pPr>
        <w:rPr>
          <w:rFonts w:ascii="Helvetica Neue" w:hAnsi="Helvetica Neue"/>
        </w:rPr>
      </w:pPr>
    </w:p>
    <w:p w14:paraId="39BC5D85" w14:textId="77777777" w:rsidR="000C5EB5" w:rsidRPr="000C5EB5" w:rsidRDefault="000C5EB5" w:rsidP="000C5EB5">
      <w:pPr>
        <w:rPr>
          <w:rFonts w:ascii="Helvetica Neue" w:hAnsi="Helvetica Neue"/>
        </w:rPr>
      </w:pPr>
      <w:r w:rsidRPr="000C5EB5">
        <w:rPr>
          <w:rFonts w:ascii="Helvetica Neue" w:hAnsi="Helvetica Neue"/>
        </w:rPr>
        <w:t>STEVE: Two hours outside any city looks like Kentucky.</w:t>
      </w:r>
    </w:p>
    <w:p w14:paraId="0A5C985A" w14:textId="77777777" w:rsidR="000C5EB5" w:rsidRPr="000C5EB5" w:rsidRDefault="000C5EB5" w:rsidP="000C5EB5">
      <w:pPr>
        <w:rPr>
          <w:rFonts w:ascii="Helvetica Neue" w:hAnsi="Helvetica Neue"/>
        </w:rPr>
      </w:pPr>
    </w:p>
    <w:p w14:paraId="1D4D70CA" w14:textId="77777777" w:rsidR="000C5EB5" w:rsidRPr="000C5EB5" w:rsidRDefault="000C5EB5" w:rsidP="000C5EB5">
      <w:pPr>
        <w:rPr>
          <w:rFonts w:ascii="Helvetica Neue" w:hAnsi="Helvetica Neue"/>
        </w:rPr>
      </w:pPr>
      <w:r w:rsidRPr="000C5EB5">
        <w:rPr>
          <w:rFonts w:ascii="Helvetica Neue" w:hAnsi="Helvetica Neue"/>
        </w:rPr>
        <w:t>STEVE: Are you the owner of this place?</w:t>
      </w:r>
    </w:p>
    <w:p w14:paraId="3EECC2C9" w14:textId="77777777" w:rsidR="000C5EB5" w:rsidRPr="000C5EB5" w:rsidRDefault="000C5EB5" w:rsidP="000C5EB5">
      <w:pPr>
        <w:rPr>
          <w:rFonts w:ascii="Helvetica Neue" w:hAnsi="Helvetica Neue"/>
        </w:rPr>
      </w:pPr>
    </w:p>
    <w:p w14:paraId="1BF964D9" w14:textId="77777777" w:rsidR="000C5EB5" w:rsidRPr="000C5EB5" w:rsidRDefault="000C5EB5" w:rsidP="000C5EB5">
      <w:pPr>
        <w:rPr>
          <w:rFonts w:ascii="Helvetica Neue" w:hAnsi="Helvetica Neue"/>
        </w:rPr>
      </w:pPr>
      <w:r w:rsidRPr="000C5EB5">
        <w:rPr>
          <w:rFonts w:ascii="Helvetica Neue" w:hAnsi="Helvetica Neue"/>
        </w:rPr>
        <w:t>GIRL: No.</w:t>
      </w:r>
    </w:p>
    <w:p w14:paraId="499EABC7" w14:textId="77777777" w:rsidR="000C5EB5" w:rsidRPr="000C5EB5" w:rsidRDefault="000C5EB5" w:rsidP="000C5EB5">
      <w:pPr>
        <w:rPr>
          <w:rFonts w:ascii="Helvetica Neue" w:hAnsi="Helvetica Neue"/>
        </w:rPr>
      </w:pPr>
    </w:p>
    <w:p w14:paraId="6730CE0D" w14:textId="77777777" w:rsidR="000C5EB5" w:rsidRPr="000C5EB5" w:rsidRDefault="000C5EB5" w:rsidP="000C5EB5">
      <w:pPr>
        <w:rPr>
          <w:rFonts w:ascii="Helvetica Neue" w:hAnsi="Helvetica Neue"/>
        </w:rPr>
      </w:pPr>
      <w:r w:rsidRPr="000C5EB5">
        <w:rPr>
          <w:rFonts w:ascii="Helvetica Neue" w:hAnsi="Helvetica Neue"/>
        </w:rPr>
        <w:t>STEVE: Well, how come you’re doing all the work?</w:t>
      </w:r>
    </w:p>
    <w:p w14:paraId="565DC3FB" w14:textId="77777777" w:rsidR="000C5EB5" w:rsidRPr="000C5EB5" w:rsidRDefault="000C5EB5" w:rsidP="000C5EB5">
      <w:pPr>
        <w:rPr>
          <w:rFonts w:ascii="Helvetica Neue" w:hAnsi="Helvetica Neue"/>
        </w:rPr>
      </w:pPr>
    </w:p>
    <w:p w14:paraId="6634464E" w14:textId="77777777" w:rsidR="000C5EB5" w:rsidRPr="000C5EB5" w:rsidRDefault="000C5EB5" w:rsidP="000C5EB5">
      <w:pPr>
        <w:rPr>
          <w:rFonts w:ascii="Helvetica Neue" w:hAnsi="Helvetica Neue"/>
        </w:rPr>
      </w:pPr>
      <w:r w:rsidRPr="000C5EB5">
        <w:rPr>
          <w:rFonts w:ascii="Helvetica Neue" w:hAnsi="Helvetica Neue"/>
        </w:rPr>
        <w:t xml:space="preserve">STEVE: If you sign this lease it gives us the right to drill on your land. </w:t>
      </w:r>
    </w:p>
    <w:p w14:paraId="7E79FB2B" w14:textId="77777777" w:rsidR="000C5EB5" w:rsidRPr="000C5EB5" w:rsidRDefault="000C5EB5" w:rsidP="000C5EB5">
      <w:pPr>
        <w:rPr>
          <w:rFonts w:ascii="Helvetica Neue" w:hAnsi="Helvetica Neue"/>
        </w:rPr>
      </w:pPr>
    </w:p>
    <w:p w14:paraId="28A5A2D9" w14:textId="77777777" w:rsidR="000C5EB5" w:rsidRPr="000C5EB5" w:rsidRDefault="000C5EB5" w:rsidP="000C5EB5">
      <w:pPr>
        <w:rPr>
          <w:rFonts w:ascii="Helvetica Neue" w:hAnsi="Helvetica Neue"/>
        </w:rPr>
      </w:pPr>
      <w:r w:rsidRPr="000C5EB5">
        <w:rPr>
          <w:rFonts w:ascii="Helvetica Neue" w:hAnsi="Helvetica Neue"/>
        </w:rPr>
        <w:t>MAN: There’s a whole lot of money down there.</w:t>
      </w:r>
    </w:p>
    <w:p w14:paraId="75652CFB" w14:textId="77777777" w:rsidR="000C5EB5" w:rsidRPr="000C5EB5" w:rsidRDefault="000C5EB5" w:rsidP="000C5EB5">
      <w:pPr>
        <w:rPr>
          <w:rFonts w:ascii="Helvetica Neue" w:hAnsi="Helvetica Neue"/>
        </w:rPr>
      </w:pPr>
    </w:p>
    <w:p w14:paraId="457B8455" w14:textId="77777777" w:rsidR="000C5EB5" w:rsidRPr="000C5EB5" w:rsidRDefault="000C5EB5" w:rsidP="000C5EB5">
      <w:pPr>
        <w:rPr>
          <w:rFonts w:ascii="Helvetica Neue" w:hAnsi="Helvetica Neue"/>
        </w:rPr>
      </w:pPr>
      <w:r w:rsidRPr="000C5EB5">
        <w:rPr>
          <w:rFonts w:ascii="Helvetica Neue" w:hAnsi="Helvetica Neue"/>
        </w:rPr>
        <w:t>STEVE: That is true.</w:t>
      </w:r>
    </w:p>
    <w:p w14:paraId="2E908121" w14:textId="77777777" w:rsidR="000C5EB5" w:rsidRPr="000C5EB5" w:rsidRDefault="000C5EB5" w:rsidP="000C5EB5">
      <w:pPr>
        <w:rPr>
          <w:rFonts w:ascii="Helvetica Neue" w:hAnsi="Helvetica Neue"/>
        </w:rPr>
      </w:pPr>
    </w:p>
    <w:p w14:paraId="78B69711" w14:textId="77777777" w:rsidR="000C5EB5" w:rsidRPr="000C5EB5" w:rsidRDefault="000C5EB5" w:rsidP="000C5EB5">
      <w:pPr>
        <w:rPr>
          <w:rFonts w:ascii="Helvetica Neue" w:hAnsi="Helvetica Neue"/>
        </w:rPr>
      </w:pPr>
      <w:r w:rsidRPr="000C5EB5">
        <w:rPr>
          <w:rFonts w:ascii="Helvetica Neue" w:hAnsi="Helvetica Neue"/>
        </w:rPr>
        <w:t>MAN: How much do you think?</w:t>
      </w:r>
    </w:p>
    <w:p w14:paraId="0FCE5D57" w14:textId="77777777" w:rsidR="000C5EB5" w:rsidRPr="000C5EB5" w:rsidRDefault="000C5EB5" w:rsidP="000C5EB5">
      <w:pPr>
        <w:rPr>
          <w:rFonts w:ascii="Helvetica Neue" w:hAnsi="Helvetica Neue"/>
        </w:rPr>
      </w:pPr>
    </w:p>
    <w:p w14:paraId="7ADF9750" w14:textId="77777777" w:rsidR="000C5EB5" w:rsidRPr="000C5EB5" w:rsidRDefault="000C5EB5" w:rsidP="000C5EB5">
      <w:pPr>
        <w:rPr>
          <w:rFonts w:ascii="Helvetica Neue" w:hAnsi="Helvetica Neue"/>
        </w:rPr>
      </w:pPr>
      <w:r w:rsidRPr="000C5EB5">
        <w:rPr>
          <w:rFonts w:ascii="Helvetica Neue" w:hAnsi="Helvetica Neue"/>
        </w:rPr>
        <w:t>SUE: There’s no reason your town shouldn’t have a state of the art high school.</w:t>
      </w:r>
    </w:p>
    <w:p w14:paraId="6EBCC78E" w14:textId="77777777" w:rsidR="000C5EB5" w:rsidRPr="000C5EB5" w:rsidRDefault="000C5EB5" w:rsidP="000C5EB5">
      <w:pPr>
        <w:rPr>
          <w:rFonts w:ascii="Helvetica Neue" w:hAnsi="Helvetica Neue"/>
        </w:rPr>
      </w:pPr>
    </w:p>
    <w:p w14:paraId="5B407737" w14:textId="77777777" w:rsidR="000C5EB5" w:rsidRPr="000C5EB5" w:rsidRDefault="000C5EB5" w:rsidP="000C5EB5">
      <w:pPr>
        <w:rPr>
          <w:rFonts w:ascii="Helvetica Neue" w:hAnsi="Helvetica Neue"/>
        </w:rPr>
      </w:pPr>
      <w:r w:rsidRPr="000C5EB5">
        <w:rPr>
          <w:rFonts w:ascii="Helvetica Neue" w:hAnsi="Helvetica Neue"/>
        </w:rPr>
        <w:t xml:space="preserve">MAN: What </w:t>
      </w:r>
      <w:proofErr w:type="spellStart"/>
      <w:proofErr w:type="gramStart"/>
      <w:r w:rsidRPr="000C5EB5">
        <w:rPr>
          <w:rFonts w:ascii="Helvetica Neue" w:hAnsi="Helvetica Neue"/>
        </w:rPr>
        <w:t>kinda</w:t>
      </w:r>
      <w:proofErr w:type="spellEnd"/>
      <w:proofErr w:type="gramEnd"/>
      <w:r w:rsidRPr="000C5EB5">
        <w:rPr>
          <w:rFonts w:ascii="Helvetica Neue" w:hAnsi="Helvetica Neue"/>
        </w:rPr>
        <w:t xml:space="preserve"> money are we talking about?</w:t>
      </w:r>
    </w:p>
    <w:p w14:paraId="532A50B8" w14:textId="77777777" w:rsidR="000C5EB5" w:rsidRPr="000C5EB5" w:rsidRDefault="000C5EB5" w:rsidP="000C5EB5">
      <w:pPr>
        <w:rPr>
          <w:rFonts w:ascii="Helvetica Neue" w:hAnsi="Helvetica Neue"/>
        </w:rPr>
      </w:pPr>
    </w:p>
    <w:p w14:paraId="19679796" w14:textId="77777777" w:rsidR="000C5EB5" w:rsidRPr="000C5EB5" w:rsidRDefault="000C5EB5" w:rsidP="000C5EB5">
      <w:pPr>
        <w:rPr>
          <w:rFonts w:ascii="Helvetica Neue" w:hAnsi="Helvetica Neue"/>
        </w:rPr>
      </w:pPr>
      <w:r w:rsidRPr="000C5EB5">
        <w:rPr>
          <w:rFonts w:ascii="Helvetica Neue" w:hAnsi="Helvetica Neue"/>
        </w:rPr>
        <w:t xml:space="preserve">STEVE: You could be a millionaire. </w:t>
      </w:r>
    </w:p>
    <w:p w14:paraId="362F08D2" w14:textId="77777777" w:rsidR="000C5EB5" w:rsidRPr="000C5EB5" w:rsidRDefault="000C5EB5" w:rsidP="000C5EB5">
      <w:pPr>
        <w:rPr>
          <w:rFonts w:ascii="Helvetica Neue" w:hAnsi="Helvetica Neue"/>
        </w:rPr>
      </w:pPr>
    </w:p>
    <w:p w14:paraId="45722406" w14:textId="77777777" w:rsidR="000C5EB5" w:rsidRPr="000C5EB5" w:rsidRDefault="000C5EB5" w:rsidP="000C5EB5">
      <w:pPr>
        <w:rPr>
          <w:rFonts w:ascii="Helvetica Neue" w:hAnsi="Helvetica Neue"/>
        </w:rPr>
      </w:pPr>
      <w:r w:rsidRPr="000C5EB5">
        <w:rPr>
          <w:rFonts w:ascii="Helvetica Neue" w:hAnsi="Helvetica Neue"/>
        </w:rPr>
        <w:t>SUE: I thought it would be harder. It’s too easy.</w:t>
      </w:r>
    </w:p>
    <w:p w14:paraId="46DCDBD0" w14:textId="77777777" w:rsidR="000C5EB5" w:rsidRPr="000C5EB5" w:rsidRDefault="000C5EB5" w:rsidP="000C5EB5">
      <w:pPr>
        <w:rPr>
          <w:rFonts w:ascii="Helvetica Neue" w:hAnsi="Helvetica Neue"/>
        </w:rPr>
      </w:pPr>
    </w:p>
    <w:p w14:paraId="21E9880A" w14:textId="77777777" w:rsidR="000C5EB5" w:rsidRPr="000C5EB5" w:rsidRDefault="000C5EB5" w:rsidP="000C5EB5">
      <w:pPr>
        <w:rPr>
          <w:rFonts w:ascii="Helvetica Neue" w:hAnsi="Helvetica Neue"/>
        </w:rPr>
      </w:pPr>
      <w:r w:rsidRPr="000C5EB5">
        <w:rPr>
          <w:rFonts w:ascii="Helvetica Neue" w:hAnsi="Helvetica Neue"/>
        </w:rPr>
        <w:t xml:space="preserve">STEVE: Research </w:t>
      </w:r>
      <w:proofErr w:type="gramStart"/>
      <w:r w:rsidRPr="000C5EB5">
        <w:rPr>
          <w:rFonts w:ascii="Helvetica Neue" w:hAnsi="Helvetica Neue"/>
        </w:rPr>
        <w:t>say</w:t>
      </w:r>
      <w:proofErr w:type="gramEnd"/>
      <w:r w:rsidRPr="000C5EB5">
        <w:rPr>
          <w:rFonts w:ascii="Helvetica Neue" w:hAnsi="Helvetica Neue"/>
        </w:rPr>
        <w:t xml:space="preserve"> anything about an environmental presence here?</w:t>
      </w:r>
    </w:p>
    <w:p w14:paraId="1714BA6E" w14:textId="77777777" w:rsidR="000C5EB5" w:rsidRPr="000C5EB5" w:rsidRDefault="000C5EB5" w:rsidP="000C5EB5">
      <w:pPr>
        <w:rPr>
          <w:rFonts w:ascii="Helvetica Neue" w:hAnsi="Helvetica Neue"/>
        </w:rPr>
      </w:pPr>
    </w:p>
    <w:p w14:paraId="1140DCCA" w14:textId="77777777" w:rsidR="000C5EB5" w:rsidRPr="000C5EB5" w:rsidRDefault="000C5EB5" w:rsidP="000C5EB5">
      <w:pPr>
        <w:rPr>
          <w:rFonts w:ascii="Helvetica Neue" w:hAnsi="Helvetica Neue"/>
        </w:rPr>
      </w:pPr>
      <w:r w:rsidRPr="000C5EB5">
        <w:rPr>
          <w:rFonts w:ascii="Helvetica Neue" w:hAnsi="Helvetica Neue"/>
        </w:rPr>
        <w:t>SUE: No</w:t>
      </w:r>
    </w:p>
    <w:p w14:paraId="0062E829" w14:textId="77777777" w:rsidR="000C5EB5" w:rsidRPr="000C5EB5" w:rsidRDefault="000C5EB5" w:rsidP="000C5EB5">
      <w:pPr>
        <w:rPr>
          <w:rFonts w:ascii="Helvetica Neue" w:hAnsi="Helvetica Neue"/>
        </w:rPr>
      </w:pPr>
    </w:p>
    <w:p w14:paraId="6D7117E7" w14:textId="77777777" w:rsidR="000C5EB5" w:rsidRPr="000C5EB5" w:rsidRDefault="000C5EB5" w:rsidP="000C5EB5">
      <w:pPr>
        <w:rPr>
          <w:rFonts w:ascii="Helvetica Neue" w:hAnsi="Helvetica Neue"/>
        </w:rPr>
      </w:pPr>
      <w:r w:rsidRPr="000C5EB5">
        <w:rPr>
          <w:rFonts w:ascii="Helvetica Neue" w:hAnsi="Helvetica Neue"/>
        </w:rPr>
        <w:t xml:space="preserve">WOMAN: Let me guess, 40, married, marketing, two kids. </w:t>
      </w:r>
    </w:p>
    <w:p w14:paraId="26AEDCCD" w14:textId="77777777" w:rsidR="000C5EB5" w:rsidRPr="000C5EB5" w:rsidRDefault="000C5EB5" w:rsidP="000C5EB5">
      <w:pPr>
        <w:rPr>
          <w:rFonts w:ascii="Helvetica Neue" w:hAnsi="Helvetica Neue"/>
        </w:rPr>
      </w:pPr>
    </w:p>
    <w:p w14:paraId="1D596B48" w14:textId="77777777" w:rsidR="000C5EB5" w:rsidRPr="000C5EB5" w:rsidRDefault="000C5EB5" w:rsidP="000C5EB5">
      <w:pPr>
        <w:rPr>
          <w:rFonts w:ascii="Helvetica Neue" w:hAnsi="Helvetica Neue"/>
        </w:rPr>
      </w:pPr>
      <w:r w:rsidRPr="000C5EB5">
        <w:rPr>
          <w:rFonts w:ascii="Helvetica Neue" w:hAnsi="Helvetica Neue"/>
        </w:rPr>
        <w:t>MAN: 38, stripper slash waitress but born to be a singer.</w:t>
      </w:r>
    </w:p>
    <w:p w14:paraId="0A757596" w14:textId="77777777" w:rsidR="000C5EB5" w:rsidRPr="000C5EB5" w:rsidRDefault="000C5EB5" w:rsidP="000C5EB5">
      <w:pPr>
        <w:rPr>
          <w:rFonts w:ascii="Helvetica Neue" w:hAnsi="Helvetica Neue"/>
        </w:rPr>
      </w:pPr>
    </w:p>
    <w:p w14:paraId="572CB975" w14:textId="77777777" w:rsidR="000C5EB5" w:rsidRPr="000C5EB5" w:rsidRDefault="000C5EB5" w:rsidP="000C5EB5">
      <w:pPr>
        <w:rPr>
          <w:rFonts w:ascii="Helvetica Neue" w:hAnsi="Helvetica Neue"/>
        </w:rPr>
      </w:pPr>
      <w:r w:rsidRPr="000C5EB5">
        <w:rPr>
          <w:rFonts w:ascii="Helvetica Neue" w:hAnsi="Helvetica Neue"/>
        </w:rPr>
        <w:t>WOMAN: I’m a teacher!</w:t>
      </w:r>
    </w:p>
    <w:p w14:paraId="69D39FA8" w14:textId="77777777" w:rsidR="000C5EB5" w:rsidRPr="000C5EB5" w:rsidRDefault="000C5EB5" w:rsidP="000C5EB5">
      <w:pPr>
        <w:rPr>
          <w:rFonts w:ascii="Helvetica Neue" w:hAnsi="Helvetica Neue"/>
        </w:rPr>
      </w:pPr>
    </w:p>
    <w:p w14:paraId="76A0EE48" w14:textId="77777777" w:rsidR="000C5EB5" w:rsidRPr="000C5EB5" w:rsidRDefault="000C5EB5" w:rsidP="000C5EB5">
      <w:pPr>
        <w:rPr>
          <w:rFonts w:ascii="Helvetica Neue" w:hAnsi="Helvetica Neue"/>
        </w:rPr>
      </w:pPr>
      <w:r w:rsidRPr="000C5EB5">
        <w:rPr>
          <w:rFonts w:ascii="Helvetica Neue" w:hAnsi="Helvetica Neue"/>
        </w:rPr>
        <w:t>STEVE: No</w:t>
      </w:r>
      <w:r>
        <w:rPr>
          <w:rFonts w:ascii="Helvetica Neue" w:hAnsi="Helvetica Neue"/>
        </w:rPr>
        <w:t>,</w:t>
      </w:r>
      <w:r w:rsidRPr="000C5EB5">
        <w:rPr>
          <w:rFonts w:ascii="Helvetica Neue" w:hAnsi="Helvetica Neue"/>
        </w:rPr>
        <w:t xml:space="preserve"> </w:t>
      </w:r>
      <w:proofErr w:type="spellStart"/>
      <w:r w:rsidRPr="000C5EB5">
        <w:rPr>
          <w:rFonts w:ascii="Helvetica Neue" w:hAnsi="Helvetica Neue"/>
        </w:rPr>
        <w:t>no</w:t>
      </w:r>
      <w:proofErr w:type="spellEnd"/>
      <w:r w:rsidRPr="000C5EB5">
        <w:rPr>
          <w:rFonts w:ascii="Helvetica Neue" w:hAnsi="Helvetica Neue"/>
        </w:rPr>
        <w:t xml:space="preserve">, I was talking about me. </w:t>
      </w:r>
    </w:p>
    <w:p w14:paraId="16E242D6" w14:textId="77777777" w:rsidR="000C5EB5" w:rsidRPr="000C5EB5" w:rsidRDefault="000C5EB5" w:rsidP="000C5EB5">
      <w:pPr>
        <w:rPr>
          <w:rFonts w:ascii="Helvetica Neue" w:hAnsi="Helvetica Neue"/>
        </w:rPr>
      </w:pPr>
    </w:p>
    <w:p w14:paraId="012AB6D5" w14:textId="77777777" w:rsidR="000C5EB5" w:rsidRPr="000C5EB5" w:rsidRDefault="000C5EB5" w:rsidP="000C5EB5">
      <w:pPr>
        <w:rPr>
          <w:rFonts w:ascii="Helvetica Neue" w:hAnsi="Helvetica Neue"/>
        </w:rPr>
      </w:pPr>
      <w:r w:rsidRPr="000C5EB5">
        <w:rPr>
          <w:rFonts w:ascii="Helvetica Neue" w:hAnsi="Helvetica Neue"/>
        </w:rPr>
        <w:t xml:space="preserve">DUSTIN: Hi everybody. I’m here because my farm has gone, the land just turned brown and it died. It’s happened to one of us, it can happen to all of us. </w:t>
      </w:r>
    </w:p>
    <w:p w14:paraId="5EB4A780" w14:textId="77777777" w:rsidR="000C5EB5" w:rsidRPr="000C5EB5" w:rsidRDefault="000C5EB5" w:rsidP="000C5EB5">
      <w:pPr>
        <w:rPr>
          <w:rFonts w:ascii="Helvetica Neue" w:hAnsi="Helvetica Neue"/>
        </w:rPr>
      </w:pPr>
    </w:p>
    <w:p w14:paraId="538AB417" w14:textId="77777777" w:rsidR="000C5EB5" w:rsidRPr="000C5EB5" w:rsidRDefault="000C5EB5" w:rsidP="000C5EB5">
      <w:pPr>
        <w:rPr>
          <w:rFonts w:ascii="Helvetica Neue" w:hAnsi="Helvetica Neue"/>
        </w:rPr>
      </w:pPr>
      <w:r w:rsidRPr="000C5EB5">
        <w:rPr>
          <w:rFonts w:ascii="Helvetica Neue" w:hAnsi="Helvetica Neue"/>
        </w:rPr>
        <w:t>STEVE: The town is going to put it to a vote in three weeks.</w:t>
      </w:r>
    </w:p>
    <w:p w14:paraId="0B2BAC74" w14:textId="77777777" w:rsidR="000C5EB5" w:rsidRPr="000C5EB5" w:rsidRDefault="000C5EB5" w:rsidP="000C5EB5">
      <w:pPr>
        <w:rPr>
          <w:rFonts w:ascii="Helvetica Neue" w:hAnsi="Helvetica Neue"/>
        </w:rPr>
      </w:pPr>
    </w:p>
    <w:p w14:paraId="2583864E" w14:textId="77777777" w:rsidR="000C5EB5" w:rsidRPr="000C5EB5" w:rsidRDefault="000C5EB5" w:rsidP="000C5EB5">
      <w:pPr>
        <w:rPr>
          <w:rFonts w:ascii="Helvetica Neue" w:hAnsi="Helvetica Neue"/>
        </w:rPr>
      </w:pPr>
      <w:r w:rsidRPr="000C5EB5">
        <w:rPr>
          <w:rFonts w:ascii="Helvetica Neue" w:hAnsi="Helvetica Neue"/>
        </w:rPr>
        <w:t>MAN: What the hell happened? You were supposed to get in, get out.</w:t>
      </w:r>
    </w:p>
    <w:p w14:paraId="41C41F99" w14:textId="77777777" w:rsidR="000C5EB5" w:rsidRPr="000C5EB5" w:rsidRDefault="000C5EB5" w:rsidP="000C5EB5">
      <w:pPr>
        <w:rPr>
          <w:rFonts w:ascii="Helvetica Neue" w:hAnsi="Helvetica Neue"/>
        </w:rPr>
      </w:pPr>
    </w:p>
    <w:p w14:paraId="1BFD1271" w14:textId="77777777" w:rsidR="000C5EB5" w:rsidRPr="000C5EB5" w:rsidRDefault="000C5EB5" w:rsidP="000C5EB5">
      <w:pPr>
        <w:rPr>
          <w:rFonts w:ascii="Helvetica Neue" w:hAnsi="Helvetica Neue"/>
        </w:rPr>
      </w:pPr>
      <w:r w:rsidRPr="000C5EB5">
        <w:rPr>
          <w:rFonts w:ascii="Helvetica Neue" w:hAnsi="Helvetica Neue"/>
        </w:rPr>
        <w:t>SUE: Steven and I can handle this Sir.</w:t>
      </w:r>
    </w:p>
    <w:p w14:paraId="56B93511" w14:textId="77777777" w:rsidR="000C5EB5" w:rsidRPr="000C5EB5" w:rsidRDefault="000C5EB5" w:rsidP="000C5EB5">
      <w:pPr>
        <w:rPr>
          <w:rFonts w:ascii="Helvetica Neue" w:hAnsi="Helvetica Neue"/>
        </w:rPr>
      </w:pPr>
    </w:p>
    <w:p w14:paraId="1A35B9F9" w14:textId="77777777" w:rsidR="000C5EB5" w:rsidRPr="000C5EB5" w:rsidRDefault="000C5EB5" w:rsidP="000C5EB5">
      <w:pPr>
        <w:rPr>
          <w:rFonts w:ascii="Helvetica Neue" w:hAnsi="Helvetica Neue"/>
        </w:rPr>
      </w:pPr>
      <w:r w:rsidRPr="000C5EB5">
        <w:rPr>
          <w:rFonts w:ascii="Helvetica Neue" w:hAnsi="Helvetica Neue"/>
        </w:rPr>
        <w:t>DUSTIN: I know</w:t>
      </w:r>
      <w:r>
        <w:rPr>
          <w:rFonts w:ascii="Helvetica Neue" w:hAnsi="Helvetica Neue"/>
        </w:rPr>
        <w:t xml:space="preserve"> everything about your company. </w:t>
      </w:r>
      <w:r w:rsidRPr="000C5EB5">
        <w:rPr>
          <w:rFonts w:ascii="Helvetica Neue" w:hAnsi="Helvetica Neue"/>
        </w:rPr>
        <w:t>I know what you do. Do you have what it takes?</w:t>
      </w:r>
    </w:p>
    <w:p w14:paraId="1A2C5568" w14:textId="77777777" w:rsidR="000C5EB5" w:rsidRPr="000C5EB5" w:rsidRDefault="000C5EB5" w:rsidP="000C5EB5">
      <w:pPr>
        <w:rPr>
          <w:rFonts w:ascii="Helvetica Neue" w:hAnsi="Helvetica Neue"/>
        </w:rPr>
      </w:pPr>
    </w:p>
    <w:p w14:paraId="31D5495A" w14:textId="77777777" w:rsidR="000C5EB5" w:rsidRPr="000C5EB5" w:rsidRDefault="000C5EB5" w:rsidP="000C5EB5">
      <w:pPr>
        <w:rPr>
          <w:rFonts w:ascii="Helvetica Neue" w:hAnsi="Helvetica Neue"/>
        </w:rPr>
      </w:pPr>
      <w:r w:rsidRPr="000C5EB5">
        <w:rPr>
          <w:rFonts w:ascii="Helvetica Neue" w:hAnsi="Helvetica Neue"/>
        </w:rPr>
        <w:t>STEVE: To beat you? Yeah. Hey there she is, you ready to go?</w:t>
      </w:r>
    </w:p>
    <w:p w14:paraId="5E6BE1FA" w14:textId="77777777" w:rsidR="000C5EB5" w:rsidRPr="000C5EB5" w:rsidRDefault="000C5EB5" w:rsidP="000C5EB5">
      <w:pPr>
        <w:rPr>
          <w:rFonts w:ascii="Helvetica Neue" w:hAnsi="Helvetica Neue"/>
        </w:rPr>
      </w:pPr>
    </w:p>
    <w:p w14:paraId="6BC91D51" w14:textId="77777777" w:rsidR="000C5EB5" w:rsidRPr="000C5EB5" w:rsidRDefault="000C5EB5" w:rsidP="000C5EB5">
      <w:pPr>
        <w:rPr>
          <w:rFonts w:ascii="Helvetica Neue" w:hAnsi="Helvetica Neue"/>
        </w:rPr>
      </w:pPr>
      <w:r w:rsidRPr="000C5EB5">
        <w:rPr>
          <w:rFonts w:ascii="Helvetica Neue" w:hAnsi="Helvetica Neue"/>
        </w:rPr>
        <w:t>WOMAN: Yeah.</w:t>
      </w:r>
    </w:p>
    <w:p w14:paraId="1D76A30A" w14:textId="77777777" w:rsidR="000C5EB5" w:rsidRPr="000C5EB5" w:rsidRDefault="000C5EB5" w:rsidP="000C5EB5">
      <w:pPr>
        <w:rPr>
          <w:rFonts w:ascii="Helvetica Neue" w:hAnsi="Helvetica Neue"/>
        </w:rPr>
      </w:pPr>
    </w:p>
    <w:p w14:paraId="6B597EC9" w14:textId="77777777" w:rsidR="000C5EB5" w:rsidRPr="000C5EB5" w:rsidRDefault="000C5EB5" w:rsidP="000C5EB5">
      <w:pPr>
        <w:rPr>
          <w:rFonts w:ascii="Helvetica Neue" w:hAnsi="Helvetica Neue"/>
        </w:rPr>
      </w:pPr>
      <w:r w:rsidRPr="000C5EB5">
        <w:rPr>
          <w:rFonts w:ascii="Helvetica Neue" w:hAnsi="Helvetica Neue"/>
        </w:rPr>
        <w:t>TEXT: FROM THE DIRECTOR OF “GOOD WILL HUNTING”</w:t>
      </w:r>
    </w:p>
    <w:p w14:paraId="6361E226" w14:textId="77777777" w:rsidR="000C5EB5" w:rsidRPr="000C5EB5" w:rsidRDefault="000C5EB5" w:rsidP="000C5EB5">
      <w:pPr>
        <w:rPr>
          <w:rFonts w:ascii="Helvetica Neue" w:hAnsi="Helvetica Neue"/>
        </w:rPr>
      </w:pPr>
    </w:p>
    <w:p w14:paraId="3D2DB2D5" w14:textId="77777777" w:rsidR="000C5EB5" w:rsidRPr="000C5EB5" w:rsidRDefault="000C5EB5" w:rsidP="000C5EB5">
      <w:pPr>
        <w:rPr>
          <w:rFonts w:ascii="Helvetica Neue" w:hAnsi="Helvetica Neue"/>
        </w:rPr>
      </w:pPr>
      <w:r w:rsidRPr="000C5EB5">
        <w:rPr>
          <w:rFonts w:ascii="Helvetica Neue" w:hAnsi="Helvetica Neue"/>
        </w:rPr>
        <w:t xml:space="preserve">STEVE: This town, this life, it’s dying. You all see it coming and you just don’t get out of the way. </w:t>
      </w:r>
    </w:p>
    <w:p w14:paraId="1D3265DB" w14:textId="77777777" w:rsidR="000C5EB5" w:rsidRPr="000C5EB5" w:rsidRDefault="000C5EB5" w:rsidP="000C5EB5">
      <w:pPr>
        <w:rPr>
          <w:rFonts w:ascii="Helvetica Neue" w:hAnsi="Helvetica Neue"/>
        </w:rPr>
      </w:pPr>
    </w:p>
    <w:p w14:paraId="317A392F" w14:textId="77777777" w:rsidR="000C5EB5" w:rsidRPr="000C5EB5" w:rsidRDefault="000C5EB5" w:rsidP="000C5EB5">
      <w:pPr>
        <w:rPr>
          <w:rFonts w:ascii="Helvetica Neue" w:hAnsi="Helvetica Neue"/>
        </w:rPr>
      </w:pPr>
      <w:r w:rsidRPr="000C5EB5">
        <w:rPr>
          <w:rFonts w:ascii="Helvetica Neue" w:hAnsi="Helvetica Neue"/>
        </w:rPr>
        <w:t xml:space="preserve">DUSTIN: We’re not fighting for land </w:t>
      </w:r>
      <w:proofErr w:type="gramStart"/>
      <w:r w:rsidRPr="000C5EB5">
        <w:rPr>
          <w:rFonts w:ascii="Helvetica Neue" w:hAnsi="Helvetica Neue"/>
        </w:rPr>
        <w:t>Steve,</w:t>
      </w:r>
      <w:proofErr w:type="gramEnd"/>
      <w:r w:rsidRPr="000C5EB5">
        <w:rPr>
          <w:rFonts w:ascii="Helvetica Neue" w:hAnsi="Helvetica Neue"/>
        </w:rPr>
        <w:t xml:space="preserve"> we’re fighting for people. </w:t>
      </w:r>
    </w:p>
    <w:p w14:paraId="38F08383" w14:textId="77777777" w:rsidR="000C5EB5" w:rsidRPr="000C5EB5" w:rsidRDefault="000C5EB5" w:rsidP="000C5EB5">
      <w:pPr>
        <w:rPr>
          <w:rFonts w:ascii="Helvetica Neue" w:hAnsi="Helvetica Neue"/>
        </w:rPr>
      </w:pPr>
    </w:p>
    <w:p w14:paraId="7DF1FE58" w14:textId="77777777" w:rsidR="000C5EB5" w:rsidRPr="000C5EB5" w:rsidRDefault="000C5EB5" w:rsidP="000C5EB5">
      <w:pPr>
        <w:rPr>
          <w:rFonts w:ascii="Helvetica Neue" w:hAnsi="Helvetica Neue"/>
        </w:rPr>
      </w:pPr>
      <w:r w:rsidRPr="000C5EB5">
        <w:rPr>
          <w:rFonts w:ascii="Helvetica Neue" w:hAnsi="Helvetica Neue"/>
        </w:rPr>
        <w:t xml:space="preserve">MAN: You </w:t>
      </w:r>
      <w:proofErr w:type="spellStart"/>
      <w:proofErr w:type="gramStart"/>
      <w:r w:rsidRPr="000C5EB5">
        <w:rPr>
          <w:rFonts w:ascii="Helvetica Neue" w:hAnsi="Helvetica Neue"/>
        </w:rPr>
        <w:t>ain’t</w:t>
      </w:r>
      <w:proofErr w:type="spellEnd"/>
      <w:proofErr w:type="gramEnd"/>
      <w:r w:rsidRPr="000C5EB5">
        <w:rPr>
          <w:rFonts w:ascii="Helvetica Neue" w:hAnsi="Helvetica Neue"/>
        </w:rPr>
        <w:t xml:space="preserve"> ever </w:t>
      </w:r>
      <w:proofErr w:type="spellStart"/>
      <w:r w:rsidRPr="000C5EB5">
        <w:rPr>
          <w:rFonts w:ascii="Helvetica Neue" w:hAnsi="Helvetica Neue"/>
        </w:rPr>
        <w:t>gonna</w:t>
      </w:r>
      <w:proofErr w:type="spellEnd"/>
      <w:r w:rsidRPr="000C5EB5">
        <w:rPr>
          <w:rFonts w:ascii="Helvetica Neue" w:hAnsi="Helvetica Neue"/>
        </w:rPr>
        <w:t xml:space="preserve"> get what you came here to take from me. I don’t even like the fact that you’re here to try. </w:t>
      </w:r>
    </w:p>
    <w:p w14:paraId="47B77A4B" w14:textId="77777777" w:rsidR="000C5EB5" w:rsidRPr="000C5EB5" w:rsidRDefault="000C5EB5" w:rsidP="000C5EB5">
      <w:pPr>
        <w:rPr>
          <w:rFonts w:ascii="Helvetica Neue" w:hAnsi="Helvetica Neue"/>
        </w:rPr>
      </w:pPr>
    </w:p>
    <w:p w14:paraId="64DB60B1" w14:textId="77777777" w:rsidR="000C5EB5" w:rsidRPr="000C5EB5" w:rsidRDefault="000C5EB5" w:rsidP="000C5EB5">
      <w:pPr>
        <w:rPr>
          <w:rFonts w:ascii="Helvetica Neue" w:hAnsi="Helvetica Neue"/>
        </w:rPr>
      </w:pPr>
      <w:r w:rsidRPr="000C5EB5">
        <w:rPr>
          <w:rFonts w:ascii="Helvetica Neue" w:hAnsi="Helvetica Neue"/>
        </w:rPr>
        <w:t>FRANK: You’re a good man Steve. I just wish you weren’t doing this.</w:t>
      </w:r>
    </w:p>
    <w:p w14:paraId="4F195126" w14:textId="77777777" w:rsidR="000C5EB5" w:rsidRPr="000C5EB5" w:rsidRDefault="000C5EB5" w:rsidP="000C5EB5">
      <w:pPr>
        <w:rPr>
          <w:rFonts w:ascii="Helvetica Neue" w:hAnsi="Helvetica Neue"/>
        </w:rPr>
      </w:pPr>
    </w:p>
    <w:p w14:paraId="194AF965" w14:textId="77777777" w:rsidR="000C5EB5" w:rsidRPr="000C5EB5" w:rsidRDefault="000C5EB5" w:rsidP="000C5EB5">
      <w:pPr>
        <w:rPr>
          <w:rFonts w:ascii="Helvetica Neue" w:hAnsi="Helvetica Neue"/>
        </w:rPr>
      </w:pPr>
      <w:r w:rsidRPr="000C5EB5">
        <w:rPr>
          <w:rFonts w:ascii="Helvetica Neue" w:hAnsi="Helvetica Neue"/>
        </w:rPr>
        <w:t>TEXT: MATT DAMON</w:t>
      </w:r>
    </w:p>
    <w:p w14:paraId="6C4E6251" w14:textId="77777777" w:rsidR="000C5EB5" w:rsidRPr="000C5EB5" w:rsidRDefault="000C5EB5" w:rsidP="000C5EB5">
      <w:pPr>
        <w:rPr>
          <w:rFonts w:ascii="Helvetica Neue" w:hAnsi="Helvetica Neue"/>
        </w:rPr>
      </w:pPr>
    </w:p>
    <w:p w14:paraId="161EBA56" w14:textId="77777777" w:rsidR="000C5EB5" w:rsidRPr="000C5EB5" w:rsidRDefault="000C5EB5" w:rsidP="000C5EB5">
      <w:pPr>
        <w:rPr>
          <w:rFonts w:ascii="Helvetica Neue" w:hAnsi="Helvetica Neue"/>
        </w:rPr>
      </w:pPr>
      <w:r w:rsidRPr="000C5EB5">
        <w:rPr>
          <w:rFonts w:ascii="Helvetica Neue" w:hAnsi="Helvetica Neue"/>
        </w:rPr>
        <w:t>TEXT: JOHN KRASINSKI</w:t>
      </w:r>
    </w:p>
    <w:p w14:paraId="33DF20ED" w14:textId="77777777" w:rsidR="000C5EB5" w:rsidRPr="000C5EB5" w:rsidRDefault="000C5EB5" w:rsidP="000C5EB5">
      <w:pPr>
        <w:rPr>
          <w:rFonts w:ascii="Helvetica Neue" w:hAnsi="Helvetica Neue"/>
        </w:rPr>
      </w:pPr>
    </w:p>
    <w:p w14:paraId="11FEF9F8" w14:textId="77777777" w:rsidR="000C5EB5" w:rsidRPr="000C5EB5" w:rsidRDefault="000C5EB5" w:rsidP="000C5EB5">
      <w:pPr>
        <w:rPr>
          <w:rFonts w:ascii="Helvetica Neue" w:hAnsi="Helvetica Neue"/>
        </w:rPr>
      </w:pPr>
      <w:r w:rsidRPr="000C5EB5">
        <w:rPr>
          <w:rFonts w:ascii="Helvetica Neue" w:hAnsi="Helvetica Neue"/>
        </w:rPr>
        <w:t>TEXT: FRANCES MCDORMAND</w:t>
      </w:r>
    </w:p>
    <w:p w14:paraId="7DC858B6" w14:textId="77777777" w:rsidR="000C5EB5" w:rsidRPr="000C5EB5" w:rsidRDefault="000C5EB5" w:rsidP="000C5EB5">
      <w:pPr>
        <w:rPr>
          <w:rFonts w:ascii="Helvetica Neue" w:hAnsi="Helvetica Neue"/>
        </w:rPr>
      </w:pPr>
    </w:p>
    <w:p w14:paraId="0A00321C" w14:textId="77777777" w:rsidR="000C5EB5" w:rsidRPr="000C5EB5" w:rsidRDefault="000C5EB5" w:rsidP="000C5EB5">
      <w:pPr>
        <w:rPr>
          <w:rFonts w:ascii="Helvetica Neue" w:hAnsi="Helvetica Neue"/>
        </w:rPr>
      </w:pPr>
      <w:r w:rsidRPr="000C5EB5">
        <w:rPr>
          <w:rFonts w:ascii="Helvetica Neue" w:hAnsi="Helvetica Neue"/>
        </w:rPr>
        <w:t>TEXT: ROSEMARIE DEWITT</w:t>
      </w:r>
    </w:p>
    <w:p w14:paraId="448F168B" w14:textId="77777777" w:rsidR="000C5EB5" w:rsidRPr="000C5EB5" w:rsidRDefault="000C5EB5" w:rsidP="000C5EB5">
      <w:pPr>
        <w:rPr>
          <w:rFonts w:ascii="Helvetica Neue" w:hAnsi="Helvetica Neue"/>
        </w:rPr>
      </w:pPr>
    </w:p>
    <w:p w14:paraId="40609914" w14:textId="77777777" w:rsidR="000C5EB5" w:rsidRPr="000C5EB5" w:rsidRDefault="000C5EB5" w:rsidP="000C5EB5">
      <w:pPr>
        <w:rPr>
          <w:rFonts w:ascii="Helvetica Neue" w:hAnsi="Helvetica Neue"/>
        </w:rPr>
      </w:pPr>
      <w:r w:rsidRPr="000C5EB5">
        <w:rPr>
          <w:rFonts w:ascii="Helvetica Neue" w:hAnsi="Helvetica Neue"/>
        </w:rPr>
        <w:t>TEXT: AND HAL HOLBROOK</w:t>
      </w:r>
    </w:p>
    <w:p w14:paraId="54DD7226" w14:textId="77777777" w:rsidR="000C5EB5" w:rsidRPr="000C5EB5" w:rsidRDefault="000C5EB5" w:rsidP="000C5EB5">
      <w:pPr>
        <w:rPr>
          <w:rFonts w:ascii="Helvetica Neue" w:hAnsi="Helvetica Neue"/>
        </w:rPr>
      </w:pPr>
    </w:p>
    <w:p w14:paraId="4E710C7F" w14:textId="77777777" w:rsidR="000C5EB5" w:rsidRPr="000C5EB5" w:rsidRDefault="000C5EB5" w:rsidP="000C5EB5">
      <w:pPr>
        <w:rPr>
          <w:rFonts w:ascii="Helvetica Neue" w:hAnsi="Helvetica Neue"/>
        </w:rPr>
      </w:pPr>
      <w:r w:rsidRPr="000C5EB5">
        <w:rPr>
          <w:rFonts w:ascii="Helvetica Neue" w:hAnsi="Helvetica Neue"/>
        </w:rPr>
        <w:t>STEVE: We’re a nine billion dollar company. Do you know what we’re capable of?</w:t>
      </w:r>
    </w:p>
    <w:p w14:paraId="61F9452B" w14:textId="77777777" w:rsidR="000C5EB5" w:rsidRPr="000C5EB5" w:rsidRDefault="000C5EB5" w:rsidP="000C5EB5">
      <w:pPr>
        <w:rPr>
          <w:rFonts w:ascii="Helvetica Neue" w:hAnsi="Helvetica Neue"/>
        </w:rPr>
      </w:pPr>
    </w:p>
    <w:p w14:paraId="32DF6514" w14:textId="77777777" w:rsidR="000C5EB5" w:rsidRDefault="000C5EB5" w:rsidP="000C5EB5">
      <w:pPr>
        <w:rPr>
          <w:rFonts w:ascii="Helvetica Neue" w:hAnsi="Helvetica Neue"/>
        </w:rPr>
      </w:pPr>
      <w:r w:rsidRPr="000C5EB5">
        <w:rPr>
          <w:rFonts w:ascii="Helvetica Neue" w:hAnsi="Helvetica Neue"/>
        </w:rPr>
        <w:t>DUSTIN: Do you?</w:t>
      </w:r>
    </w:p>
    <w:p w14:paraId="3F357DAB" w14:textId="77777777" w:rsidR="000C5EB5" w:rsidRPr="000C5EB5" w:rsidRDefault="000C5EB5" w:rsidP="000C5EB5">
      <w:pPr>
        <w:rPr>
          <w:rFonts w:ascii="Helvetica Neue" w:hAnsi="Helvetica Neue"/>
        </w:rPr>
      </w:pPr>
    </w:p>
    <w:p w14:paraId="0222D4F4" w14:textId="4714F33C" w:rsidR="0049118B" w:rsidRDefault="000C5EB5" w:rsidP="000C5EB5">
      <w:pPr>
        <w:rPr>
          <w:rFonts w:ascii="Helvetica Neue" w:hAnsi="Helvetica Neue"/>
        </w:rPr>
      </w:pPr>
      <w:r w:rsidRPr="000C5EB5">
        <w:rPr>
          <w:rFonts w:ascii="Helvetica Neue" w:hAnsi="Helvetica Neue"/>
        </w:rPr>
        <w:t>TEXT: PROMISED LAND COMING SOON</w:t>
      </w:r>
    </w:p>
    <w:p w14:paraId="09C42D53" w14:textId="77777777" w:rsidR="0049118B" w:rsidRDefault="0049118B">
      <w:pPr>
        <w:rPr>
          <w:rFonts w:ascii="Helvetica Neue" w:hAnsi="Helvetica Neue"/>
        </w:rPr>
      </w:pPr>
      <w:r>
        <w:rPr>
          <w:rFonts w:ascii="Helvetica Neue" w:hAnsi="Helvetica Neue"/>
        </w:rPr>
        <w:br w:type="page"/>
      </w:r>
    </w:p>
    <w:p w14:paraId="3AAE01EE" w14:textId="111057A3" w:rsidR="0049118B" w:rsidRPr="0049118B" w:rsidRDefault="0049118B" w:rsidP="0049118B">
      <w:pPr>
        <w:pStyle w:val="Heading3"/>
      </w:pPr>
      <w:bookmarkStart w:id="20" w:name="_Toc222213646"/>
      <w:r>
        <w:t>Robot and Frank</w:t>
      </w:r>
      <w:bookmarkEnd w:id="20"/>
    </w:p>
    <w:p w14:paraId="408CCB32" w14:textId="77777777" w:rsidR="0049118B" w:rsidRPr="0049118B" w:rsidRDefault="0049118B" w:rsidP="0049118B">
      <w:pPr>
        <w:rPr>
          <w:rFonts w:ascii="Helvetica Neue" w:hAnsi="Helvetica Neue"/>
        </w:rPr>
      </w:pPr>
    </w:p>
    <w:p w14:paraId="745C1ECB" w14:textId="77777777" w:rsidR="0049118B" w:rsidRPr="0049118B" w:rsidRDefault="0049118B" w:rsidP="0049118B">
      <w:pPr>
        <w:rPr>
          <w:rFonts w:ascii="Helvetica Neue" w:hAnsi="Helvetica Neue"/>
          <w:i/>
        </w:rPr>
      </w:pPr>
      <w:r w:rsidRPr="0049118B">
        <w:rPr>
          <w:rFonts w:ascii="Helvetica Neue" w:hAnsi="Helvetica Neue"/>
          <w:i/>
        </w:rPr>
        <w:t>[Music]</w:t>
      </w:r>
    </w:p>
    <w:p w14:paraId="0D164597" w14:textId="77777777" w:rsidR="0049118B" w:rsidRPr="0049118B" w:rsidRDefault="0049118B" w:rsidP="0049118B">
      <w:pPr>
        <w:rPr>
          <w:rFonts w:ascii="Helvetica Neue" w:hAnsi="Helvetica Neue"/>
        </w:rPr>
      </w:pPr>
    </w:p>
    <w:p w14:paraId="2A785E70" w14:textId="77777777" w:rsidR="0049118B" w:rsidRPr="0049118B" w:rsidRDefault="0049118B" w:rsidP="0049118B">
      <w:pPr>
        <w:rPr>
          <w:rFonts w:ascii="Helvetica Neue" w:hAnsi="Helvetica Neue"/>
          <w:i/>
        </w:rPr>
      </w:pPr>
      <w:r w:rsidRPr="0049118B">
        <w:rPr>
          <w:rFonts w:ascii="Helvetica Neue" w:hAnsi="Helvetica Neue"/>
          <w:i/>
        </w:rPr>
        <w:t>[Phone rings]</w:t>
      </w:r>
    </w:p>
    <w:p w14:paraId="66CBCB72" w14:textId="77777777" w:rsidR="0049118B" w:rsidRPr="0049118B" w:rsidRDefault="0049118B" w:rsidP="0049118B">
      <w:pPr>
        <w:rPr>
          <w:rFonts w:ascii="Helvetica Neue" w:hAnsi="Helvetica Neue"/>
        </w:rPr>
      </w:pPr>
    </w:p>
    <w:p w14:paraId="3348CFAC" w14:textId="77777777" w:rsidR="0049118B" w:rsidRPr="0049118B" w:rsidRDefault="0049118B" w:rsidP="0049118B">
      <w:pPr>
        <w:rPr>
          <w:rFonts w:ascii="Helvetica Neue" w:hAnsi="Helvetica Neue"/>
        </w:rPr>
      </w:pPr>
      <w:r w:rsidRPr="0049118B">
        <w:rPr>
          <w:rFonts w:ascii="Helvetica Neue" w:hAnsi="Helvetica Neue"/>
        </w:rPr>
        <w:t>FEMALE VOICE: Call from Madison Weld</w:t>
      </w:r>
    </w:p>
    <w:p w14:paraId="0B53CB9C" w14:textId="77777777" w:rsidR="0049118B" w:rsidRPr="0049118B" w:rsidRDefault="0049118B" w:rsidP="0049118B">
      <w:pPr>
        <w:rPr>
          <w:rFonts w:ascii="Helvetica Neue" w:hAnsi="Helvetica Neue"/>
        </w:rPr>
      </w:pPr>
    </w:p>
    <w:p w14:paraId="28B6D626" w14:textId="77777777" w:rsidR="0049118B" w:rsidRPr="0049118B" w:rsidRDefault="0049118B" w:rsidP="0049118B">
      <w:pPr>
        <w:rPr>
          <w:rFonts w:ascii="Helvetica Neue" w:hAnsi="Helvetica Neue"/>
        </w:rPr>
      </w:pPr>
      <w:r w:rsidRPr="0049118B">
        <w:rPr>
          <w:rFonts w:ascii="Helvetica Neue" w:hAnsi="Helvetica Neue"/>
        </w:rPr>
        <w:t xml:space="preserve">FRANK: </w:t>
      </w:r>
      <w:proofErr w:type="spellStart"/>
      <w:r w:rsidRPr="0049118B">
        <w:rPr>
          <w:rFonts w:ascii="Helvetica Neue" w:hAnsi="Helvetica Neue"/>
        </w:rPr>
        <w:t>Maddie</w:t>
      </w:r>
      <w:proofErr w:type="spellEnd"/>
      <w:r w:rsidRPr="0049118B">
        <w:rPr>
          <w:rFonts w:ascii="Helvetica Neue" w:hAnsi="Helvetica Neue"/>
        </w:rPr>
        <w:t xml:space="preserve"> my girl!</w:t>
      </w:r>
    </w:p>
    <w:p w14:paraId="0942254F" w14:textId="77777777" w:rsidR="0049118B" w:rsidRPr="0049118B" w:rsidRDefault="0049118B" w:rsidP="0049118B">
      <w:pPr>
        <w:rPr>
          <w:rFonts w:ascii="Helvetica Neue" w:hAnsi="Helvetica Neue"/>
        </w:rPr>
      </w:pPr>
    </w:p>
    <w:p w14:paraId="499DEF56" w14:textId="77777777" w:rsidR="0049118B" w:rsidRPr="0049118B" w:rsidRDefault="0049118B" w:rsidP="0049118B">
      <w:pPr>
        <w:rPr>
          <w:rFonts w:ascii="Helvetica Neue" w:hAnsi="Helvetica Neue"/>
        </w:rPr>
      </w:pPr>
      <w:r w:rsidRPr="0049118B">
        <w:rPr>
          <w:rFonts w:ascii="Helvetica Neue" w:hAnsi="Helvetica Neue"/>
        </w:rPr>
        <w:t>MADISON: Hi, how are you?</w:t>
      </w:r>
    </w:p>
    <w:p w14:paraId="4AF39374" w14:textId="77777777" w:rsidR="0049118B" w:rsidRPr="0049118B" w:rsidRDefault="0049118B" w:rsidP="0049118B">
      <w:pPr>
        <w:rPr>
          <w:rFonts w:ascii="Helvetica Neue" w:hAnsi="Helvetica Neue"/>
        </w:rPr>
      </w:pPr>
    </w:p>
    <w:p w14:paraId="7D6CA17A" w14:textId="77777777" w:rsidR="0049118B" w:rsidRPr="0049118B" w:rsidRDefault="0049118B" w:rsidP="0049118B">
      <w:pPr>
        <w:rPr>
          <w:rFonts w:ascii="Helvetica Neue" w:hAnsi="Helvetica Neue"/>
        </w:rPr>
      </w:pPr>
      <w:r w:rsidRPr="0049118B">
        <w:rPr>
          <w:rFonts w:ascii="Helvetica Neue" w:hAnsi="Helvetica Neue"/>
        </w:rPr>
        <w:t>FRANK: Oh you know, fine.</w:t>
      </w:r>
    </w:p>
    <w:p w14:paraId="4B7BCB71" w14:textId="77777777" w:rsidR="0049118B" w:rsidRPr="0049118B" w:rsidRDefault="0049118B" w:rsidP="0049118B">
      <w:pPr>
        <w:rPr>
          <w:rFonts w:ascii="Helvetica Neue" w:hAnsi="Helvetica Neue"/>
        </w:rPr>
      </w:pPr>
    </w:p>
    <w:p w14:paraId="67388D48" w14:textId="77777777" w:rsidR="0049118B" w:rsidRPr="0049118B" w:rsidRDefault="0049118B" w:rsidP="0049118B">
      <w:pPr>
        <w:rPr>
          <w:rFonts w:ascii="Helvetica Neue" w:hAnsi="Helvetica Neue"/>
        </w:rPr>
      </w:pPr>
      <w:r w:rsidRPr="0049118B">
        <w:rPr>
          <w:rFonts w:ascii="Helvetica Neue" w:hAnsi="Helvetica Neue"/>
        </w:rPr>
        <w:t>MADISON: Has Hunter been coming round?</w:t>
      </w:r>
    </w:p>
    <w:p w14:paraId="7F90FE2F" w14:textId="77777777" w:rsidR="0049118B" w:rsidRPr="0049118B" w:rsidRDefault="0049118B" w:rsidP="0049118B">
      <w:pPr>
        <w:rPr>
          <w:rFonts w:ascii="Helvetica Neue" w:hAnsi="Helvetica Neue"/>
        </w:rPr>
      </w:pPr>
    </w:p>
    <w:p w14:paraId="78745B04" w14:textId="77777777" w:rsidR="0049118B" w:rsidRPr="0049118B" w:rsidRDefault="0049118B" w:rsidP="0049118B">
      <w:pPr>
        <w:rPr>
          <w:rFonts w:ascii="Helvetica Neue" w:hAnsi="Helvetica Neue"/>
        </w:rPr>
      </w:pPr>
      <w:r w:rsidRPr="0049118B">
        <w:rPr>
          <w:rFonts w:ascii="Helvetica Neue" w:hAnsi="Helvetica Neue"/>
        </w:rPr>
        <w:t>HUNTER: Dad, you have a problem.</w:t>
      </w:r>
    </w:p>
    <w:p w14:paraId="22D491BB" w14:textId="77777777" w:rsidR="0049118B" w:rsidRPr="0049118B" w:rsidRDefault="0049118B" w:rsidP="0049118B">
      <w:pPr>
        <w:rPr>
          <w:rFonts w:ascii="Helvetica Neue" w:hAnsi="Helvetica Neue"/>
        </w:rPr>
      </w:pPr>
    </w:p>
    <w:p w14:paraId="4FE76E5A" w14:textId="77777777" w:rsidR="0049118B" w:rsidRPr="0049118B" w:rsidRDefault="0049118B" w:rsidP="0049118B">
      <w:pPr>
        <w:rPr>
          <w:rFonts w:ascii="Helvetica Neue" w:hAnsi="Helvetica Neue"/>
        </w:rPr>
      </w:pPr>
      <w:r w:rsidRPr="0049118B">
        <w:rPr>
          <w:rFonts w:ascii="Helvetica Neue" w:hAnsi="Helvetica Neue"/>
        </w:rPr>
        <w:t>FRANK: There’s nothing wrong with my memory.</w:t>
      </w:r>
    </w:p>
    <w:p w14:paraId="7C814E1B" w14:textId="77777777" w:rsidR="0049118B" w:rsidRPr="0049118B" w:rsidRDefault="0049118B" w:rsidP="0049118B">
      <w:pPr>
        <w:rPr>
          <w:rFonts w:ascii="Helvetica Neue" w:hAnsi="Helvetica Neue"/>
        </w:rPr>
      </w:pPr>
    </w:p>
    <w:p w14:paraId="079E52BB" w14:textId="77777777" w:rsidR="0049118B" w:rsidRPr="0049118B" w:rsidRDefault="0049118B" w:rsidP="0049118B">
      <w:pPr>
        <w:rPr>
          <w:rFonts w:ascii="Helvetica Neue" w:hAnsi="Helvetica Neue"/>
        </w:rPr>
      </w:pPr>
      <w:r w:rsidRPr="0049118B">
        <w:rPr>
          <w:rFonts w:ascii="Helvetica Neue" w:hAnsi="Helvetica Neue"/>
        </w:rPr>
        <w:t>HUNTER: You’re worse every time I come up here. I brought you something.</w:t>
      </w:r>
    </w:p>
    <w:p w14:paraId="5FD87938" w14:textId="77777777" w:rsidR="0049118B" w:rsidRPr="0049118B" w:rsidRDefault="0049118B" w:rsidP="0049118B">
      <w:pPr>
        <w:rPr>
          <w:rFonts w:ascii="Helvetica Neue" w:hAnsi="Helvetica Neue"/>
        </w:rPr>
      </w:pPr>
    </w:p>
    <w:p w14:paraId="0EAF3668" w14:textId="77777777" w:rsidR="0049118B" w:rsidRPr="0049118B" w:rsidRDefault="0049118B" w:rsidP="0049118B">
      <w:pPr>
        <w:rPr>
          <w:rFonts w:ascii="Helvetica Neue" w:hAnsi="Helvetica Neue"/>
        </w:rPr>
      </w:pPr>
      <w:r w:rsidRPr="0049118B">
        <w:rPr>
          <w:rFonts w:ascii="Helvetica Neue" w:hAnsi="Helvetica Neue"/>
        </w:rPr>
        <w:t>ROBOT: Hi Frank.</w:t>
      </w:r>
    </w:p>
    <w:p w14:paraId="72C6FE2F" w14:textId="77777777" w:rsidR="0049118B" w:rsidRPr="0049118B" w:rsidRDefault="0049118B" w:rsidP="0049118B">
      <w:pPr>
        <w:rPr>
          <w:rFonts w:ascii="Helvetica Neue" w:hAnsi="Helvetica Neue"/>
        </w:rPr>
      </w:pPr>
    </w:p>
    <w:p w14:paraId="57123913" w14:textId="77777777" w:rsidR="0049118B" w:rsidRPr="0049118B" w:rsidRDefault="0049118B" w:rsidP="0049118B">
      <w:pPr>
        <w:rPr>
          <w:rFonts w:ascii="Helvetica Neue" w:hAnsi="Helvetica Neue"/>
        </w:rPr>
      </w:pPr>
      <w:r w:rsidRPr="0049118B">
        <w:rPr>
          <w:rFonts w:ascii="Helvetica Neue" w:hAnsi="Helvetica Neue"/>
        </w:rPr>
        <w:t>FRANK: You have got to be kidding me. That thing is going to murder me in my sleep.</w:t>
      </w:r>
    </w:p>
    <w:p w14:paraId="71246C3C" w14:textId="77777777" w:rsidR="0049118B" w:rsidRPr="0049118B" w:rsidRDefault="0049118B" w:rsidP="0049118B">
      <w:pPr>
        <w:rPr>
          <w:rFonts w:ascii="Helvetica Neue" w:hAnsi="Helvetica Neue"/>
        </w:rPr>
      </w:pPr>
    </w:p>
    <w:p w14:paraId="1D592DF0" w14:textId="77777777" w:rsidR="0049118B" w:rsidRPr="0049118B" w:rsidRDefault="0049118B" w:rsidP="0049118B">
      <w:pPr>
        <w:rPr>
          <w:rFonts w:ascii="Helvetica Neue" w:hAnsi="Helvetica Neue"/>
        </w:rPr>
      </w:pPr>
      <w:r w:rsidRPr="0049118B">
        <w:rPr>
          <w:rFonts w:ascii="Helvetica Neue" w:hAnsi="Helvetica Neue"/>
        </w:rPr>
        <w:t xml:space="preserve">HUNTER: Somebody’s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murder you in your sleep.</w:t>
      </w:r>
    </w:p>
    <w:p w14:paraId="014418A6" w14:textId="77777777" w:rsidR="0049118B" w:rsidRPr="0049118B" w:rsidRDefault="0049118B" w:rsidP="0049118B">
      <w:pPr>
        <w:rPr>
          <w:rFonts w:ascii="Helvetica Neue" w:hAnsi="Helvetica Neue"/>
        </w:rPr>
      </w:pPr>
    </w:p>
    <w:p w14:paraId="2C723E38" w14:textId="77777777" w:rsidR="0049118B" w:rsidRPr="0049118B" w:rsidRDefault="0049118B" w:rsidP="0049118B">
      <w:pPr>
        <w:rPr>
          <w:rFonts w:ascii="Helvetica Neue" w:hAnsi="Helvetica Neue"/>
        </w:rPr>
      </w:pPr>
      <w:r w:rsidRPr="0049118B">
        <w:rPr>
          <w:rFonts w:ascii="Helvetica Neue" w:hAnsi="Helvetica Neue"/>
        </w:rPr>
        <w:t>TEXT: “MAGNIFICANT FUNNY &amp; HEARTWARMING” MTV</w:t>
      </w:r>
    </w:p>
    <w:p w14:paraId="35C9C0BD" w14:textId="77777777" w:rsidR="0049118B" w:rsidRPr="0049118B" w:rsidRDefault="0049118B" w:rsidP="0049118B">
      <w:pPr>
        <w:rPr>
          <w:rFonts w:ascii="Helvetica Neue" w:hAnsi="Helvetica Neue"/>
        </w:rPr>
      </w:pPr>
    </w:p>
    <w:p w14:paraId="17F3E233" w14:textId="77777777" w:rsidR="0049118B" w:rsidRPr="0049118B" w:rsidRDefault="0049118B" w:rsidP="0049118B">
      <w:pPr>
        <w:rPr>
          <w:rFonts w:ascii="Helvetica Neue" w:hAnsi="Helvetica Neue"/>
        </w:rPr>
      </w:pPr>
      <w:r w:rsidRPr="0049118B">
        <w:rPr>
          <w:rFonts w:ascii="Helvetica Neue" w:hAnsi="Helvetica Neue"/>
        </w:rPr>
        <w:t>ROBOT: Wake up Frank. Today we’re going to start a garden.</w:t>
      </w:r>
    </w:p>
    <w:p w14:paraId="02397DEC" w14:textId="77777777" w:rsidR="0049118B" w:rsidRPr="0049118B" w:rsidRDefault="0049118B" w:rsidP="0049118B">
      <w:pPr>
        <w:rPr>
          <w:rFonts w:ascii="Helvetica Neue" w:hAnsi="Helvetica Neue"/>
        </w:rPr>
      </w:pPr>
    </w:p>
    <w:p w14:paraId="72A06D78" w14:textId="77777777" w:rsidR="0049118B" w:rsidRPr="0049118B" w:rsidRDefault="0049118B" w:rsidP="0049118B">
      <w:pPr>
        <w:rPr>
          <w:rFonts w:ascii="Helvetica Neue" w:hAnsi="Helvetica Neue"/>
        </w:rPr>
      </w:pPr>
      <w:r w:rsidRPr="0049118B">
        <w:rPr>
          <w:rFonts w:ascii="Helvetica Neue" w:hAnsi="Helvetica Neue"/>
        </w:rPr>
        <w:t>FRANK: I’m not gardening!</w:t>
      </w:r>
    </w:p>
    <w:p w14:paraId="0F949148" w14:textId="77777777" w:rsidR="0049118B" w:rsidRPr="0049118B" w:rsidRDefault="0049118B" w:rsidP="0049118B">
      <w:pPr>
        <w:rPr>
          <w:rFonts w:ascii="Helvetica Neue" w:hAnsi="Helvetica Neue"/>
        </w:rPr>
      </w:pPr>
    </w:p>
    <w:p w14:paraId="519624F0" w14:textId="77777777" w:rsidR="0049118B" w:rsidRPr="0049118B" w:rsidRDefault="0049118B" w:rsidP="0049118B">
      <w:pPr>
        <w:rPr>
          <w:rFonts w:ascii="Helvetica Neue" w:hAnsi="Helvetica Neue"/>
        </w:rPr>
      </w:pPr>
      <w:r w:rsidRPr="0049118B">
        <w:rPr>
          <w:rFonts w:ascii="Helvetica Neue" w:hAnsi="Helvetica Neue"/>
        </w:rPr>
        <w:t>ROBOT: Well my programme’s goal is to improve your health.</w:t>
      </w:r>
    </w:p>
    <w:p w14:paraId="0813E45B" w14:textId="77777777" w:rsidR="0049118B" w:rsidRPr="0049118B" w:rsidRDefault="0049118B" w:rsidP="0049118B">
      <w:pPr>
        <w:rPr>
          <w:rFonts w:ascii="Helvetica Neue" w:hAnsi="Helvetica Neue"/>
        </w:rPr>
      </w:pPr>
    </w:p>
    <w:p w14:paraId="7E2C3060" w14:textId="77777777" w:rsidR="0049118B" w:rsidRPr="0049118B" w:rsidRDefault="0049118B" w:rsidP="0049118B">
      <w:pPr>
        <w:rPr>
          <w:rFonts w:ascii="Helvetica Neue" w:hAnsi="Helvetica Neue"/>
        </w:rPr>
      </w:pPr>
      <w:r w:rsidRPr="0049118B">
        <w:rPr>
          <w:rFonts w:ascii="Helvetica Neue" w:hAnsi="Helvetica Neue"/>
        </w:rPr>
        <w:t>FRANK: Just bring me some cereal.</w:t>
      </w:r>
    </w:p>
    <w:p w14:paraId="0048D15C" w14:textId="77777777" w:rsidR="0049118B" w:rsidRPr="0049118B" w:rsidRDefault="0049118B" w:rsidP="0049118B">
      <w:pPr>
        <w:rPr>
          <w:rFonts w:ascii="Helvetica Neue" w:hAnsi="Helvetica Neue"/>
        </w:rPr>
      </w:pPr>
    </w:p>
    <w:p w14:paraId="04945AEA" w14:textId="77777777" w:rsidR="0049118B" w:rsidRPr="0049118B" w:rsidRDefault="0049118B" w:rsidP="0049118B">
      <w:pPr>
        <w:rPr>
          <w:rFonts w:ascii="Helvetica Neue" w:hAnsi="Helvetica Neue"/>
        </w:rPr>
      </w:pPr>
      <w:r w:rsidRPr="0049118B">
        <w:rPr>
          <w:rFonts w:ascii="Helvetica Neue" w:hAnsi="Helvetica Neue"/>
        </w:rPr>
        <w:t>ROBOT: Cereal is for children.</w:t>
      </w:r>
    </w:p>
    <w:p w14:paraId="4A708818" w14:textId="77777777" w:rsidR="0049118B" w:rsidRPr="0049118B" w:rsidRDefault="0049118B" w:rsidP="0049118B">
      <w:pPr>
        <w:rPr>
          <w:rFonts w:ascii="Helvetica Neue" w:hAnsi="Helvetica Neue"/>
        </w:rPr>
      </w:pPr>
    </w:p>
    <w:p w14:paraId="5A21D4B3" w14:textId="77777777" w:rsidR="0049118B" w:rsidRPr="0049118B" w:rsidRDefault="0049118B" w:rsidP="0049118B">
      <w:pPr>
        <w:rPr>
          <w:rFonts w:ascii="Helvetica Neue" w:hAnsi="Helvetica Neue"/>
        </w:rPr>
      </w:pPr>
      <w:r w:rsidRPr="0049118B">
        <w:rPr>
          <w:rFonts w:ascii="Helvetica Neue" w:hAnsi="Helvetica Neue"/>
        </w:rPr>
        <w:t>FRANK: You’re for children stupid.</w:t>
      </w:r>
    </w:p>
    <w:p w14:paraId="5EE9B1C4" w14:textId="77777777" w:rsidR="0049118B" w:rsidRPr="0049118B" w:rsidRDefault="0049118B" w:rsidP="0049118B">
      <w:pPr>
        <w:rPr>
          <w:rFonts w:ascii="Helvetica Neue" w:hAnsi="Helvetica Neue"/>
        </w:rPr>
      </w:pPr>
    </w:p>
    <w:p w14:paraId="465584C5" w14:textId="77777777" w:rsidR="0049118B" w:rsidRPr="0049118B" w:rsidRDefault="0049118B" w:rsidP="0049118B">
      <w:pPr>
        <w:rPr>
          <w:rFonts w:ascii="Helvetica Neue" w:hAnsi="Helvetica Neue"/>
        </w:rPr>
      </w:pPr>
      <w:r w:rsidRPr="0049118B">
        <w:rPr>
          <w:rFonts w:ascii="Helvetica Neue" w:hAnsi="Helvetica Neue"/>
        </w:rPr>
        <w:t>TEXT: “INGENIOUS, HILARIOUS &amp; MOVING” BBC RADIO 5 LIVE</w:t>
      </w:r>
    </w:p>
    <w:p w14:paraId="59D347DD" w14:textId="77777777" w:rsidR="0049118B" w:rsidRPr="0049118B" w:rsidRDefault="0049118B" w:rsidP="0049118B">
      <w:pPr>
        <w:rPr>
          <w:rFonts w:ascii="Helvetica Neue" w:hAnsi="Helvetica Neue"/>
        </w:rPr>
      </w:pPr>
    </w:p>
    <w:p w14:paraId="1978E25F" w14:textId="77777777" w:rsidR="0049118B" w:rsidRPr="0049118B" w:rsidRDefault="0049118B" w:rsidP="0049118B">
      <w:pPr>
        <w:rPr>
          <w:rFonts w:ascii="Helvetica Neue" w:hAnsi="Helvetica Neue"/>
        </w:rPr>
      </w:pPr>
      <w:r w:rsidRPr="0049118B">
        <w:rPr>
          <w:rFonts w:ascii="Helvetica Neue" w:hAnsi="Helvetica Neue"/>
        </w:rPr>
        <w:t>FRANK: Hey, you took this?</w:t>
      </w:r>
    </w:p>
    <w:p w14:paraId="4D911E5E" w14:textId="77777777" w:rsidR="0049118B" w:rsidRPr="0049118B" w:rsidRDefault="0049118B" w:rsidP="0049118B">
      <w:pPr>
        <w:rPr>
          <w:rFonts w:ascii="Helvetica Neue" w:hAnsi="Helvetica Neue"/>
        </w:rPr>
      </w:pPr>
    </w:p>
    <w:p w14:paraId="5346DD68" w14:textId="0D4EBF71" w:rsidR="0049118B" w:rsidRDefault="0049118B" w:rsidP="0049118B">
      <w:pPr>
        <w:rPr>
          <w:rFonts w:ascii="Helvetica Neue" w:hAnsi="Helvetica Neue"/>
        </w:rPr>
      </w:pPr>
      <w:r w:rsidRPr="0049118B">
        <w:rPr>
          <w:rFonts w:ascii="Helvetica Neue" w:hAnsi="Helvetica Neue"/>
        </w:rPr>
        <w:t>ROBOT</w:t>
      </w:r>
      <w:r>
        <w:rPr>
          <w:rFonts w:ascii="Helvetica Neue" w:hAnsi="Helvetica Neue"/>
        </w:rPr>
        <w:t>: I saw you had it but the shop</w:t>
      </w:r>
      <w:r w:rsidRPr="0049118B">
        <w:rPr>
          <w:rFonts w:ascii="Helvetica Neue" w:hAnsi="Helvetica Neue"/>
        </w:rPr>
        <w:t>keeper distracted you.</w:t>
      </w:r>
    </w:p>
    <w:p w14:paraId="3AFEB3C0" w14:textId="77777777" w:rsidR="0049118B" w:rsidRPr="0049118B" w:rsidRDefault="0049118B" w:rsidP="0049118B">
      <w:pPr>
        <w:rPr>
          <w:rFonts w:ascii="Helvetica Neue" w:hAnsi="Helvetica Neue"/>
        </w:rPr>
      </w:pPr>
    </w:p>
    <w:p w14:paraId="60A8AFC7" w14:textId="77777777" w:rsidR="0049118B" w:rsidRPr="0049118B" w:rsidRDefault="0049118B" w:rsidP="0049118B">
      <w:pPr>
        <w:rPr>
          <w:rFonts w:ascii="Helvetica Neue" w:hAnsi="Helvetica Neue"/>
        </w:rPr>
      </w:pPr>
      <w:r w:rsidRPr="0049118B">
        <w:rPr>
          <w:rFonts w:ascii="Helvetica Neue" w:hAnsi="Helvetica Neue"/>
        </w:rPr>
        <w:t>FRANK: Do you know what stealing is?</w:t>
      </w:r>
    </w:p>
    <w:p w14:paraId="426C4CB2" w14:textId="77777777" w:rsidR="0049118B" w:rsidRPr="0049118B" w:rsidRDefault="0049118B" w:rsidP="0049118B">
      <w:pPr>
        <w:rPr>
          <w:rFonts w:ascii="Helvetica Neue" w:hAnsi="Helvetica Neue"/>
        </w:rPr>
      </w:pPr>
    </w:p>
    <w:p w14:paraId="4FC7159D" w14:textId="77777777" w:rsidR="0049118B" w:rsidRPr="0049118B" w:rsidRDefault="0049118B" w:rsidP="0049118B">
      <w:pPr>
        <w:rPr>
          <w:rFonts w:ascii="Helvetica Neue" w:hAnsi="Helvetica Neue"/>
        </w:rPr>
      </w:pPr>
      <w:r w:rsidRPr="0049118B">
        <w:rPr>
          <w:rFonts w:ascii="Helvetica Neue" w:hAnsi="Helvetica Neue"/>
        </w:rPr>
        <w:t xml:space="preserve">ROBOT: According to your file, you were first arrested for possessing stolen goods. </w:t>
      </w:r>
    </w:p>
    <w:p w14:paraId="239516C8" w14:textId="77777777" w:rsidR="0049118B" w:rsidRPr="0049118B" w:rsidRDefault="0049118B" w:rsidP="0049118B">
      <w:pPr>
        <w:rPr>
          <w:rFonts w:ascii="Helvetica Neue" w:hAnsi="Helvetica Neue"/>
        </w:rPr>
      </w:pPr>
    </w:p>
    <w:p w14:paraId="2997BBF7" w14:textId="77777777" w:rsidR="0049118B" w:rsidRPr="0049118B" w:rsidRDefault="0049118B" w:rsidP="0049118B">
      <w:pPr>
        <w:rPr>
          <w:rFonts w:ascii="Helvetica Neue" w:hAnsi="Helvetica Neue"/>
        </w:rPr>
      </w:pPr>
      <w:r w:rsidRPr="0049118B">
        <w:rPr>
          <w:rFonts w:ascii="Helvetica Neue" w:hAnsi="Helvetica Neue"/>
        </w:rPr>
        <w:t xml:space="preserve">FRANK: I specialized in </w:t>
      </w:r>
      <w:proofErr w:type="spellStart"/>
      <w:r w:rsidRPr="0049118B">
        <w:rPr>
          <w:rFonts w:ascii="Helvetica Neue" w:hAnsi="Helvetica Neue"/>
        </w:rPr>
        <w:t>jewelry</w:t>
      </w:r>
      <w:proofErr w:type="spellEnd"/>
      <w:r w:rsidRPr="0049118B">
        <w:rPr>
          <w:rFonts w:ascii="Helvetica Neue" w:hAnsi="Helvetica Neue"/>
        </w:rPr>
        <w:t>, diamonds.</w:t>
      </w:r>
    </w:p>
    <w:p w14:paraId="3D12CD3F" w14:textId="77777777" w:rsidR="0049118B" w:rsidRPr="0049118B" w:rsidRDefault="0049118B" w:rsidP="0049118B">
      <w:pPr>
        <w:rPr>
          <w:rFonts w:ascii="Helvetica Neue" w:hAnsi="Helvetica Neue"/>
        </w:rPr>
      </w:pPr>
    </w:p>
    <w:p w14:paraId="1558AD8D" w14:textId="77777777" w:rsidR="0049118B" w:rsidRPr="0049118B" w:rsidRDefault="0049118B" w:rsidP="0049118B">
      <w:pPr>
        <w:rPr>
          <w:rFonts w:ascii="Helvetica Neue" w:hAnsi="Helvetica Neue"/>
        </w:rPr>
      </w:pPr>
      <w:r w:rsidRPr="0049118B">
        <w:rPr>
          <w:rFonts w:ascii="Helvetica Neue" w:hAnsi="Helvetica Neue"/>
        </w:rPr>
        <w:t>TEXT: “WONDERFUL. A TREAT OF A MOVIE” THE TIMES</w:t>
      </w:r>
    </w:p>
    <w:p w14:paraId="0606AE87" w14:textId="77777777" w:rsidR="0049118B" w:rsidRPr="0049118B" w:rsidRDefault="0049118B" w:rsidP="0049118B">
      <w:pPr>
        <w:rPr>
          <w:rFonts w:ascii="Helvetica Neue" w:hAnsi="Helvetica Neue"/>
        </w:rPr>
      </w:pPr>
    </w:p>
    <w:p w14:paraId="49621C47" w14:textId="77777777" w:rsidR="0049118B" w:rsidRPr="0049118B" w:rsidRDefault="0049118B" w:rsidP="0049118B">
      <w:pPr>
        <w:rPr>
          <w:rFonts w:ascii="Helvetica Neue" w:hAnsi="Helvetica Neue"/>
        </w:rPr>
      </w:pPr>
      <w:r w:rsidRPr="0049118B">
        <w:rPr>
          <w:rFonts w:ascii="Helvetica Neue" w:hAnsi="Helvetica Neue"/>
        </w:rPr>
        <w:t>JENNIFER: Hey Frank. Is this your new robot?</w:t>
      </w:r>
    </w:p>
    <w:p w14:paraId="53E3A237" w14:textId="77777777" w:rsidR="0049118B" w:rsidRPr="0049118B" w:rsidRDefault="0049118B" w:rsidP="0049118B">
      <w:pPr>
        <w:rPr>
          <w:rFonts w:ascii="Helvetica Neue" w:hAnsi="Helvetica Neue"/>
        </w:rPr>
      </w:pPr>
    </w:p>
    <w:p w14:paraId="5ED2EA53" w14:textId="77777777" w:rsidR="0049118B" w:rsidRPr="0049118B" w:rsidRDefault="0049118B" w:rsidP="0049118B">
      <w:pPr>
        <w:rPr>
          <w:rFonts w:ascii="Helvetica Neue" w:hAnsi="Helvetica Neue"/>
        </w:rPr>
      </w:pPr>
      <w:r w:rsidRPr="0049118B">
        <w:rPr>
          <w:rFonts w:ascii="Helvetica Neue" w:hAnsi="Helvetica Neue"/>
        </w:rPr>
        <w:t>FRANK: Yes it is.</w:t>
      </w:r>
    </w:p>
    <w:p w14:paraId="5C7463E4" w14:textId="77777777" w:rsidR="0049118B" w:rsidRPr="0049118B" w:rsidRDefault="0049118B" w:rsidP="0049118B">
      <w:pPr>
        <w:rPr>
          <w:rFonts w:ascii="Helvetica Neue" w:hAnsi="Helvetica Neue"/>
        </w:rPr>
      </w:pPr>
    </w:p>
    <w:p w14:paraId="782917B0" w14:textId="77777777" w:rsidR="0049118B" w:rsidRPr="0049118B" w:rsidRDefault="0049118B" w:rsidP="0049118B">
      <w:pPr>
        <w:rPr>
          <w:rFonts w:ascii="Helvetica Neue" w:hAnsi="Helvetica Neue"/>
        </w:rPr>
      </w:pPr>
      <w:r w:rsidRPr="0049118B">
        <w:rPr>
          <w:rFonts w:ascii="Helvetica Neue" w:hAnsi="Helvetica Neue"/>
        </w:rPr>
        <w:t xml:space="preserve">JENNIFER: There’s this fundraiser party thing on Friday and all the young hoity-toity couples are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come.</w:t>
      </w:r>
    </w:p>
    <w:p w14:paraId="5B7EB06C" w14:textId="77777777" w:rsidR="0049118B" w:rsidRPr="0049118B" w:rsidRDefault="0049118B" w:rsidP="0049118B">
      <w:pPr>
        <w:rPr>
          <w:rFonts w:ascii="Helvetica Neue" w:hAnsi="Helvetica Neue"/>
        </w:rPr>
      </w:pPr>
    </w:p>
    <w:p w14:paraId="2643183F" w14:textId="77777777" w:rsidR="0049118B" w:rsidRPr="0049118B" w:rsidRDefault="0049118B" w:rsidP="0049118B">
      <w:pPr>
        <w:rPr>
          <w:rFonts w:ascii="Helvetica Neue" w:hAnsi="Helvetica Neue"/>
        </w:rPr>
      </w:pPr>
      <w:r w:rsidRPr="0049118B">
        <w:rPr>
          <w:rFonts w:ascii="Helvetica Neue" w:hAnsi="Helvetica Neue"/>
        </w:rPr>
        <w:t>FRANK: Sounds awful.</w:t>
      </w:r>
    </w:p>
    <w:p w14:paraId="7705E9C6" w14:textId="77777777" w:rsidR="0049118B" w:rsidRPr="0049118B" w:rsidRDefault="0049118B" w:rsidP="0049118B">
      <w:pPr>
        <w:rPr>
          <w:rFonts w:ascii="Helvetica Neue" w:hAnsi="Helvetica Neue"/>
        </w:rPr>
      </w:pPr>
    </w:p>
    <w:p w14:paraId="38E6364F" w14:textId="77777777" w:rsidR="0049118B" w:rsidRPr="0049118B" w:rsidRDefault="0049118B" w:rsidP="0049118B">
      <w:pPr>
        <w:rPr>
          <w:rFonts w:ascii="Helvetica Neue" w:hAnsi="Helvetica Neue"/>
        </w:rPr>
      </w:pPr>
      <w:r w:rsidRPr="0049118B">
        <w:rPr>
          <w:rFonts w:ascii="Helvetica Neue" w:hAnsi="Helvetica Neue"/>
        </w:rPr>
        <w:t xml:space="preserve">JENNIFER: Yeah. Do you </w:t>
      </w:r>
      <w:proofErr w:type="spellStart"/>
      <w:proofErr w:type="gramStart"/>
      <w:r w:rsidRPr="0049118B">
        <w:rPr>
          <w:rFonts w:ascii="Helvetica Neue" w:hAnsi="Helvetica Neue"/>
        </w:rPr>
        <w:t>wanna</w:t>
      </w:r>
      <w:proofErr w:type="spellEnd"/>
      <w:proofErr w:type="gramEnd"/>
      <w:r w:rsidRPr="0049118B">
        <w:rPr>
          <w:rFonts w:ascii="Helvetica Neue" w:hAnsi="Helvetica Neue"/>
        </w:rPr>
        <w:t xml:space="preserve"> come with me?</w:t>
      </w:r>
    </w:p>
    <w:p w14:paraId="72BE4565" w14:textId="77777777" w:rsidR="0049118B" w:rsidRPr="0049118B" w:rsidRDefault="0049118B" w:rsidP="0049118B">
      <w:pPr>
        <w:rPr>
          <w:rFonts w:ascii="Helvetica Neue" w:hAnsi="Helvetica Neue"/>
        </w:rPr>
      </w:pPr>
    </w:p>
    <w:p w14:paraId="08792596" w14:textId="77777777" w:rsidR="0049118B" w:rsidRPr="0049118B" w:rsidRDefault="0049118B" w:rsidP="0049118B">
      <w:pPr>
        <w:rPr>
          <w:rFonts w:ascii="Helvetica Neue" w:hAnsi="Helvetica Neue"/>
        </w:rPr>
      </w:pPr>
      <w:r w:rsidRPr="0049118B">
        <w:rPr>
          <w:rFonts w:ascii="Helvetica Neue" w:hAnsi="Helvetica Neue"/>
        </w:rPr>
        <w:t>FRANK: Yes.</w:t>
      </w:r>
    </w:p>
    <w:p w14:paraId="2AA3A291" w14:textId="77777777" w:rsidR="0049118B" w:rsidRPr="0049118B" w:rsidRDefault="0049118B" w:rsidP="0049118B">
      <w:pPr>
        <w:rPr>
          <w:rFonts w:ascii="Helvetica Neue" w:hAnsi="Helvetica Neue"/>
        </w:rPr>
      </w:pPr>
    </w:p>
    <w:p w14:paraId="62A05B8E" w14:textId="77777777" w:rsidR="0049118B" w:rsidRPr="0049118B" w:rsidRDefault="0049118B" w:rsidP="0049118B">
      <w:pPr>
        <w:rPr>
          <w:rFonts w:ascii="Helvetica Neue" w:hAnsi="Helvetica Neue"/>
        </w:rPr>
      </w:pPr>
      <w:r w:rsidRPr="0049118B">
        <w:rPr>
          <w:rFonts w:ascii="Helvetica Neue" w:hAnsi="Helvetica Neue"/>
        </w:rPr>
        <w:t>JENNIFER: Cool.</w:t>
      </w:r>
    </w:p>
    <w:p w14:paraId="3CE55058" w14:textId="77777777" w:rsidR="0049118B" w:rsidRPr="0049118B" w:rsidRDefault="0049118B" w:rsidP="0049118B">
      <w:pPr>
        <w:rPr>
          <w:rFonts w:ascii="Helvetica Neue" w:hAnsi="Helvetica Neue"/>
        </w:rPr>
      </w:pPr>
    </w:p>
    <w:p w14:paraId="4448202D" w14:textId="77777777" w:rsidR="0049118B" w:rsidRPr="0049118B" w:rsidRDefault="0049118B" w:rsidP="0049118B">
      <w:pPr>
        <w:rPr>
          <w:rFonts w:ascii="Helvetica Neue" w:hAnsi="Helvetica Neue"/>
        </w:rPr>
      </w:pPr>
      <w:r w:rsidRPr="0049118B">
        <w:rPr>
          <w:rFonts w:ascii="Helvetica Neue" w:hAnsi="Helvetica Neue"/>
        </w:rPr>
        <w:t xml:space="preserve">FRANK: Look at all the jewels. These people are loaded. I know exactly who the first mark is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be.</w:t>
      </w:r>
    </w:p>
    <w:p w14:paraId="1E0740E1" w14:textId="77777777" w:rsidR="0049118B" w:rsidRPr="0049118B" w:rsidRDefault="0049118B" w:rsidP="0049118B">
      <w:pPr>
        <w:rPr>
          <w:rFonts w:ascii="Helvetica Neue" w:hAnsi="Helvetica Neue"/>
        </w:rPr>
      </w:pPr>
    </w:p>
    <w:p w14:paraId="1750CC1C" w14:textId="77777777" w:rsidR="0049118B" w:rsidRPr="0049118B" w:rsidRDefault="0049118B" w:rsidP="0049118B">
      <w:pPr>
        <w:rPr>
          <w:rFonts w:ascii="Helvetica Neue" w:hAnsi="Helvetica Neue"/>
        </w:rPr>
      </w:pPr>
      <w:r w:rsidRPr="0049118B">
        <w:rPr>
          <w:rFonts w:ascii="Helvetica Neue" w:hAnsi="Helvetica Neue"/>
        </w:rPr>
        <w:t>ROBOT: Planning this burglary was a great idea. I’m very pleased with your progress Frank.</w:t>
      </w:r>
    </w:p>
    <w:p w14:paraId="11B315E2" w14:textId="77777777" w:rsidR="0049118B" w:rsidRPr="0049118B" w:rsidRDefault="0049118B" w:rsidP="0049118B">
      <w:pPr>
        <w:rPr>
          <w:rFonts w:ascii="Helvetica Neue" w:hAnsi="Helvetica Neue"/>
        </w:rPr>
      </w:pPr>
    </w:p>
    <w:p w14:paraId="1E5B2C10" w14:textId="77777777" w:rsidR="0049118B" w:rsidRPr="0049118B" w:rsidRDefault="0049118B" w:rsidP="0049118B">
      <w:pPr>
        <w:rPr>
          <w:rFonts w:ascii="Helvetica Neue" w:hAnsi="Helvetica Neue"/>
        </w:rPr>
      </w:pPr>
      <w:r w:rsidRPr="0049118B">
        <w:rPr>
          <w:rFonts w:ascii="Helvetica Neue" w:hAnsi="Helvetica Neue"/>
        </w:rPr>
        <w:t>FRANK: That was your best time yet.</w:t>
      </w:r>
    </w:p>
    <w:p w14:paraId="2AB614B1" w14:textId="77777777" w:rsidR="0049118B" w:rsidRPr="0049118B" w:rsidRDefault="0049118B" w:rsidP="0049118B">
      <w:pPr>
        <w:rPr>
          <w:rFonts w:ascii="Helvetica Neue" w:hAnsi="Helvetica Neue"/>
        </w:rPr>
      </w:pPr>
    </w:p>
    <w:p w14:paraId="26448A97" w14:textId="77777777" w:rsidR="0049118B" w:rsidRPr="0049118B" w:rsidRDefault="0049118B" w:rsidP="0049118B">
      <w:pPr>
        <w:rPr>
          <w:rFonts w:ascii="Helvetica Neue" w:hAnsi="Helvetica Neue"/>
        </w:rPr>
      </w:pPr>
      <w:r w:rsidRPr="0049118B">
        <w:rPr>
          <w:rFonts w:ascii="Helvetica Neue" w:hAnsi="Helvetica Neue"/>
        </w:rPr>
        <w:t>TEXT: “FRANK LANGELLA GIVES A PHENOMENAL PERFOMANCE” HEYUGUYS</w:t>
      </w:r>
    </w:p>
    <w:p w14:paraId="2E8596DA" w14:textId="77777777" w:rsidR="0049118B" w:rsidRPr="0049118B" w:rsidRDefault="0049118B" w:rsidP="0049118B">
      <w:pPr>
        <w:rPr>
          <w:rFonts w:ascii="Helvetica Neue" w:hAnsi="Helvetica Neue"/>
        </w:rPr>
      </w:pPr>
    </w:p>
    <w:p w14:paraId="55F8F46C" w14:textId="77777777" w:rsidR="0049118B" w:rsidRPr="0049118B" w:rsidRDefault="0049118B" w:rsidP="0049118B">
      <w:pPr>
        <w:rPr>
          <w:rFonts w:ascii="Helvetica Neue" w:hAnsi="Helvetica Neue"/>
        </w:rPr>
      </w:pPr>
      <w:r w:rsidRPr="0049118B">
        <w:rPr>
          <w:rFonts w:ascii="Helvetica Neue" w:hAnsi="Helvetica Neue"/>
        </w:rPr>
        <w:t>JENNIFER: Frank, it’s me! What’s going on in there?</w:t>
      </w:r>
    </w:p>
    <w:p w14:paraId="4AC5BB29" w14:textId="77777777" w:rsidR="0049118B" w:rsidRPr="0049118B" w:rsidRDefault="0049118B" w:rsidP="0049118B">
      <w:pPr>
        <w:rPr>
          <w:rFonts w:ascii="Helvetica Neue" w:hAnsi="Helvetica Neue"/>
        </w:rPr>
      </w:pPr>
    </w:p>
    <w:p w14:paraId="1EA9EB43" w14:textId="77777777" w:rsidR="0049118B" w:rsidRPr="0049118B" w:rsidRDefault="0049118B" w:rsidP="0049118B">
      <w:pPr>
        <w:rPr>
          <w:rFonts w:ascii="Helvetica Neue" w:hAnsi="Helvetica Neue"/>
        </w:rPr>
      </w:pPr>
      <w:r w:rsidRPr="0049118B">
        <w:rPr>
          <w:rFonts w:ascii="Helvetica Neue" w:hAnsi="Helvetica Neue"/>
        </w:rPr>
        <w:t>MAN: Frank Weld is a suspect in a multi-million dollar robbery.</w:t>
      </w:r>
    </w:p>
    <w:p w14:paraId="77B33B3C" w14:textId="77777777" w:rsidR="0049118B" w:rsidRPr="0049118B" w:rsidRDefault="0049118B" w:rsidP="0049118B">
      <w:pPr>
        <w:rPr>
          <w:rFonts w:ascii="Helvetica Neue" w:hAnsi="Helvetica Neue"/>
        </w:rPr>
      </w:pPr>
    </w:p>
    <w:p w14:paraId="31F45B18" w14:textId="77777777" w:rsidR="0049118B" w:rsidRPr="0049118B" w:rsidRDefault="0049118B" w:rsidP="0049118B">
      <w:pPr>
        <w:rPr>
          <w:rFonts w:ascii="Helvetica Neue" w:hAnsi="Helvetica Neue"/>
        </w:rPr>
      </w:pPr>
      <w:r w:rsidRPr="0049118B">
        <w:rPr>
          <w:rFonts w:ascii="Helvetica Neue" w:hAnsi="Helvetica Neue"/>
        </w:rPr>
        <w:t>FRANK: Get in.</w:t>
      </w:r>
    </w:p>
    <w:p w14:paraId="06576996" w14:textId="77777777" w:rsidR="0049118B" w:rsidRPr="0049118B" w:rsidRDefault="0049118B" w:rsidP="0049118B">
      <w:pPr>
        <w:rPr>
          <w:rFonts w:ascii="Helvetica Neue" w:hAnsi="Helvetica Neue"/>
        </w:rPr>
      </w:pPr>
    </w:p>
    <w:p w14:paraId="627A4601" w14:textId="77777777" w:rsidR="0049118B" w:rsidRPr="0049118B" w:rsidRDefault="0049118B" w:rsidP="0049118B">
      <w:pPr>
        <w:rPr>
          <w:rFonts w:ascii="Helvetica Neue" w:hAnsi="Helvetica Neue"/>
        </w:rPr>
      </w:pPr>
      <w:r w:rsidRPr="0049118B">
        <w:rPr>
          <w:rFonts w:ascii="Helvetica Neue" w:hAnsi="Helvetica Neue"/>
        </w:rPr>
        <w:t>HUNTER: That’s impossible.</w:t>
      </w:r>
    </w:p>
    <w:p w14:paraId="07DC7C25" w14:textId="77777777" w:rsidR="0049118B" w:rsidRPr="0049118B" w:rsidRDefault="0049118B" w:rsidP="0049118B">
      <w:pPr>
        <w:rPr>
          <w:rFonts w:ascii="Helvetica Neue" w:hAnsi="Helvetica Neue"/>
        </w:rPr>
      </w:pPr>
    </w:p>
    <w:p w14:paraId="30933A82" w14:textId="77777777" w:rsidR="0049118B" w:rsidRPr="0049118B" w:rsidRDefault="0049118B" w:rsidP="0049118B">
      <w:pPr>
        <w:rPr>
          <w:rFonts w:ascii="Helvetica Neue" w:hAnsi="Helvetica Neue"/>
        </w:rPr>
      </w:pPr>
      <w:r w:rsidRPr="0049118B">
        <w:rPr>
          <w:rFonts w:ascii="Helvetica Neue" w:hAnsi="Helvetica Neue"/>
        </w:rPr>
        <w:t>FRANK: I’m in a bit of trouble.</w:t>
      </w:r>
    </w:p>
    <w:p w14:paraId="1B38675E" w14:textId="77777777" w:rsidR="0049118B" w:rsidRPr="0049118B" w:rsidRDefault="0049118B" w:rsidP="0049118B">
      <w:pPr>
        <w:rPr>
          <w:rFonts w:ascii="Helvetica Neue" w:hAnsi="Helvetica Neue"/>
        </w:rPr>
      </w:pPr>
    </w:p>
    <w:p w14:paraId="5DE24854" w14:textId="77777777" w:rsidR="0049118B" w:rsidRPr="0049118B" w:rsidRDefault="0049118B" w:rsidP="0049118B">
      <w:pPr>
        <w:rPr>
          <w:rFonts w:ascii="Helvetica Neue" w:hAnsi="Helvetica Neue"/>
        </w:rPr>
      </w:pPr>
      <w:r w:rsidRPr="0049118B">
        <w:rPr>
          <w:rFonts w:ascii="Helvetica Neue" w:hAnsi="Helvetica Neue"/>
        </w:rPr>
        <w:t>JENNIFER: Of course you are.</w:t>
      </w:r>
    </w:p>
    <w:p w14:paraId="4CFDADC9" w14:textId="77777777" w:rsidR="0049118B" w:rsidRPr="0049118B" w:rsidRDefault="0049118B" w:rsidP="0049118B">
      <w:pPr>
        <w:rPr>
          <w:rFonts w:ascii="Helvetica Neue" w:hAnsi="Helvetica Neue"/>
        </w:rPr>
      </w:pPr>
    </w:p>
    <w:p w14:paraId="3B00C7BE" w14:textId="7F909C28" w:rsidR="0049118B" w:rsidRDefault="0049118B" w:rsidP="0049118B">
      <w:pPr>
        <w:rPr>
          <w:rFonts w:ascii="Helvetica Neue" w:hAnsi="Helvetica Neue"/>
        </w:rPr>
      </w:pPr>
      <w:r w:rsidRPr="0049118B">
        <w:rPr>
          <w:rFonts w:ascii="Helvetica Neue" w:hAnsi="Helvetica Neue"/>
        </w:rPr>
        <w:t xml:space="preserve">TEXT: ACADEMY AWARD© NOMINEE FRANK LANGELLA, JAMES MARSDEN, </w:t>
      </w:r>
      <w:r w:rsidRPr="0049118B">
        <w:rPr>
          <w:rFonts w:ascii="Helvetica Neue" w:hAnsi="Helvetica Neue"/>
        </w:rPr>
        <w:t>and LIV TYLER &amp; ACADEMY AWARD ©</w:t>
      </w:r>
      <w:r w:rsidRPr="0049118B">
        <w:rPr>
          <w:rFonts w:ascii="Helvetica Neue" w:hAnsi="Helvetica Neue"/>
        </w:rPr>
        <w:t xml:space="preserve"> WINNER SUSAN SARANDON</w:t>
      </w:r>
    </w:p>
    <w:p w14:paraId="2112F891" w14:textId="77777777" w:rsidR="0049118B" w:rsidRPr="0049118B" w:rsidRDefault="0049118B" w:rsidP="0049118B">
      <w:pPr>
        <w:rPr>
          <w:rFonts w:ascii="Helvetica Neue" w:hAnsi="Helvetica Neue"/>
        </w:rPr>
      </w:pPr>
    </w:p>
    <w:p w14:paraId="27FBA80E" w14:textId="77777777" w:rsidR="0049118B" w:rsidRPr="0049118B" w:rsidRDefault="0049118B" w:rsidP="0049118B">
      <w:pPr>
        <w:rPr>
          <w:rFonts w:ascii="Helvetica Neue" w:hAnsi="Helvetica Neue"/>
        </w:rPr>
      </w:pPr>
      <w:r w:rsidRPr="0049118B">
        <w:rPr>
          <w:rFonts w:ascii="Helvetica Neue" w:hAnsi="Helvetica Neue"/>
        </w:rPr>
        <w:t>FRANK: I need him.</w:t>
      </w:r>
    </w:p>
    <w:p w14:paraId="7C6AE75E" w14:textId="77777777" w:rsidR="0049118B" w:rsidRPr="0049118B" w:rsidRDefault="0049118B" w:rsidP="0049118B">
      <w:pPr>
        <w:rPr>
          <w:rFonts w:ascii="Helvetica Neue" w:hAnsi="Helvetica Neue"/>
        </w:rPr>
      </w:pPr>
    </w:p>
    <w:p w14:paraId="2C3AE986" w14:textId="77777777" w:rsidR="0049118B" w:rsidRPr="0049118B" w:rsidRDefault="0049118B" w:rsidP="0049118B">
      <w:pPr>
        <w:rPr>
          <w:rFonts w:ascii="Helvetica Neue" w:hAnsi="Helvetica Neue"/>
        </w:rPr>
      </w:pPr>
      <w:r w:rsidRPr="0049118B">
        <w:rPr>
          <w:rFonts w:ascii="Helvetica Neue" w:hAnsi="Helvetica Neue"/>
        </w:rPr>
        <w:t>MADISON: What do you need him for?</w:t>
      </w:r>
    </w:p>
    <w:p w14:paraId="6B1D9491" w14:textId="77777777" w:rsidR="0049118B" w:rsidRPr="0049118B" w:rsidRDefault="0049118B" w:rsidP="0049118B">
      <w:pPr>
        <w:rPr>
          <w:rFonts w:ascii="Helvetica Neue" w:hAnsi="Helvetica Neue"/>
        </w:rPr>
      </w:pPr>
    </w:p>
    <w:p w14:paraId="68D9652D" w14:textId="77777777" w:rsidR="0049118B" w:rsidRPr="0049118B" w:rsidRDefault="0049118B" w:rsidP="0049118B">
      <w:pPr>
        <w:rPr>
          <w:rFonts w:ascii="Helvetica Neue" w:hAnsi="Helvetica Neue"/>
        </w:rPr>
      </w:pPr>
      <w:r w:rsidRPr="0049118B">
        <w:rPr>
          <w:rFonts w:ascii="Helvetica Neue" w:hAnsi="Helvetica Neue"/>
        </w:rPr>
        <w:t>FRANK: He’s my friend.</w:t>
      </w:r>
    </w:p>
    <w:p w14:paraId="770B5BC4" w14:textId="77777777" w:rsidR="0049118B" w:rsidRPr="0049118B" w:rsidRDefault="0049118B" w:rsidP="0049118B">
      <w:pPr>
        <w:rPr>
          <w:rFonts w:ascii="Helvetica Neue" w:hAnsi="Helvetica Neue"/>
        </w:rPr>
      </w:pPr>
    </w:p>
    <w:p w14:paraId="09CC680A" w14:textId="77777777" w:rsidR="0049118B" w:rsidRPr="0049118B" w:rsidRDefault="0049118B" w:rsidP="0049118B">
      <w:pPr>
        <w:rPr>
          <w:rFonts w:ascii="Helvetica Neue" w:hAnsi="Helvetica Neue"/>
        </w:rPr>
      </w:pPr>
      <w:r w:rsidRPr="0049118B">
        <w:rPr>
          <w:rFonts w:ascii="Helvetica Neue" w:hAnsi="Helvetica Neue"/>
        </w:rPr>
        <w:t>TEXT: ROBOT &amp; FRANK</w:t>
      </w:r>
    </w:p>
    <w:p w14:paraId="01C0089A" w14:textId="77777777" w:rsidR="0049118B" w:rsidRPr="0049118B" w:rsidRDefault="0049118B" w:rsidP="0049118B">
      <w:pPr>
        <w:rPr>
          <w:rFonts w:ascii="Helvetica Neue" w:hAnsi="Helvetica Neue"/>
        </w:rPr>
      </w:pPr>
    </w:p>
    <w:p w14:paraId="3F169B91" w14:textId="77777777" w:rsidR="0049118B" w:rsidRPr="0049118B" w:rsidRDefault="0049118B" w:rsidP="0049118B">
      <w:pPr>
        <w:rPr>
          <w:rFonts w:ascii="Helvetica Neue" w:hAnsi="Helvetica Neue"/>
        </w:rPr>
      </w:pPr>
      <w:r w:rsidRPr="0049118B">
        <w:rPr>
          <w:rFonts w:ascii="Helvetica Neue" w:hAnsi="Helvetica Neue"/>
        </w:rPr>
        <w:t>FRANK: You’re starting to grow on me.</w:t>
      </w:r>
    </w:p>
    <w:p w14:paraId="615AD62E" w14:textId="77777777" w:rsidR="0049118B" w:rsidRPr="0049118B" w:rsidRDefault="0049118B" w:rsidP="0049118B">
      <w:pPr>
        <w:rPr>
          <w:rFonts w:ascii="Helvetica Neue" w:hAnsi="Helvetica Neue"/>
        </w:rPr>
      </w:pPr>
    </w:p>
    <w:p w14:paraId="74D77EA5" w14:textId="77777777" w:rsidR="0049118B" w:rsidRPr="0049118B" w:rsidRDefault="0049118B" w:rsidP="0049118B">
      <w:pPr>
        <w:rPr>
          <w:rFonts w:ascii="Helvetica Neue" w:hAnsi="Helvetica Neue"/>
        </w:rPr>
      </w:pPr>
      <w:r w:rsidRPr="0049118B">
        <w:rPr>
          <w:rFonts w:ascii="Helvetica Neue" w:hAnsi="Helvetica Neue"/>
        </w:rPr>
        <w:t>ROBOT: Thank you Frank. It’s time for your enema.</w:t>
      </w:r>
    </w:p>
    <w:p w14:paraId="0A227B47" w14:textId="77777777" w:rsidR="0049118B" w:rsidRPr="0049118B" w:rsidRDefault="0049118B" w:rsidP="0049118B">
      <w:pPr>
        <w:rPr>
          <w:rFonts w:ascii="Helvetica Neue" w:hAnsi="Helvetica Neue"/>
        </w:rPr>
      </w:pPr>
    </w:p>
    <w:p w14:paraId="67E005AB" w14:textId="77777777" w:rsidR="0049118B" w:rsidRPr="0049118B" w:rsidRDefault="0049118B" w:rsidP="0049118B">
      <w:pPr>
        <w:rPr>
          <w:rFonts w:ascii="Helvetica Neue" w:hAnsi="Helvetica Neue"/>
        </w:rPr>
      </w:pPr>
      <w:r w:rsidRPr="0049118B">
        <w:rPr>
          <w:rFonts w:ascii="Helvetica Neue" w:hAnsi="Helvetica Neue"/>
        </w:rPr>
        <w:t xml:space="preserve">TEXT: QUOTES </w:t>
      </w:r>
    </w:p>
    <w:p w14:paraId="184657C7" w14:textId="77777777" w:rsidR="0049118B" w:rsidRPr="0049118B" w:rsidRDefault="0049118B" w:rsidP="0049118B">
      <w:pPr>
        <w:rPr>
          <w:rFonts w:ascii="Helvetica Neue" w:hAnsi="Helvetica Neue"/>
        </w:rPr>
      </w:pPr>
    </w:p>
    <w:p w14:paraId="5DA21AEC" w14:textId="214F2774" w:rsidR="0049118B" w:rsidRDefault="0049118B" w:rsidP="0049118B">
      <w:pPr>
        <w:rPr>
          <w:rFonts w:ascii="Helvetica Neue" w:hAnsi="Helvetica Neue"/>
        </w:rPr>
      </w:pPr>
      <w:r w:rsidRPr="0049118B">
        <w:rPr>
          <w:rFonts w:ascii="Helvetica Neue" w:hAnsi="Helvetica Neue"/>
        </w:rPr>
        <w:t>TEXT: COMING SOON</w:t>
      </w:r>
    </w:p>
    <w:p w14:paraId="74A94290" w14:textId="77777777" w:rsidR="0049118B" w:rsidRDefault="0049118B">
      <w:pPr>
        <w:rPr>
          <w:rFonts w:ascii="Helvetica Neue" w:hAnsi="Helvetica Neue"/>
        </w:rPr>
      </w:pPr>
      <w:r>
        <w:rPr>
          <w:rFonts w:ascii="Helvetica Neue" w:hAnsi="Helvetica Neue"/>
        </w:rPr>
        <w:br w:type="page"/>
      </w:r>
    </w:p>
    <w:p w14:paraId="269A15FC" w14:textId="3326979A" w:rsidR="0049118B" w:rsidRPr="0049118B" w:rsidRDefault="0049118B" w:rsidP="0049118B">
      <w:pPr>
        <w:pStyle w:val="Heading3"/>
      </w:pPr>
      <w:bookmarkStart w:id="21" w:name="_Toc222213647"/>
      <w:r w:rsidRPr="0049118B">
        <w:t>Safe Haven</w:t>
      </w:r>
      <w:bookmarkEnd w:id="21"/>
      <w:r w:rsidRPr="0049118B">
        <w:t xml:space="preserve"> </w:t>
      </w:r>
    </w:p>
    <w:p w14:paraId="004A2A29" w14:textId="77777777" w:rsidR="0049118B" w:rsidRPr="0049118B" w:rsidRDefault="0049118B" w:rsidP="0049118B">
      <w:pPr>
        <w:rPr>
          <w:rFonts w:ascii="Helvetica Neue" w:hAnsi="Helvetica Neue"/>
        </w:rPr>
      </w:pPr>
    </w:p>
    <w:p w14:paraId="3840108E" w14:textId="77777777" w:rsidR="0049118B" w:rsidRPr="0049118B" w:rsidRDefault="0049118B" w:rsidP="0049118B">
      <w:pPr>
        <w:rPr>
          <w:rFonts w:ascii="Helvetica Neue" w:hAnsi="Helvetica Neue"/>
        </w:rPr>
      </w:pPr>
      <w:r w:rsidRPr="0049118B">
        <w:rPr>
          <w:rFonts w:ascii="Helvetica Neue" w:hAnsi="Helvetica Neue"/>
        </w:rPr>
        <w:t>TEXT: SAFE HAVEN</w:t>
      </w:r>
    </w:p>
    <w:p w14:paraId="0CC7F121" w14:textId="77777777" w:rsidR="0049118B" w:rsidRPr="0049118B" w:rsidRDefault="0049118B" w:rsidP="0049118B">
      <w:pPr>
        <w:rPr>
          <w:rFonts w:ascii="Helvetica Neue" w:hAnsi="Helvetica Neue"/>
        </w:rPr>
      </w:pPr>
    </w:p>
    <w:p w14:paraId="6D7A432C" w14:textId="77777777" w:rsidR="0049118B" w:rsidRPr="0049118B" w:rsidRDefault="0049118B" w:rsidP="0049118B">
      <w:pPr>
        <w:rPr>
          <w:rFonts w:ascii="Helvetica Neue" w:hAnsi="Helvetica Neue"/>
          <w:i/>
        </w:rPr>
      </w:pPr>
      <w:r w:rsidRPr="0049118B">
        <w:rPr>
          <w:rFonts w:ascii="Helvetica Neue" w:hAnsi="Helvetica Neue"/>
          <w:i/>
        </w:rPr>
        <w:t>[Music]</w:t>
      </w:r>
    </w:p>
    <w:p w14:paraId="066FD411" w14:textId="77777777" w:rsidR="0049118B" w:rsidRPr="0049118B" w:rsidRDefault="0049118B" w:rsidP="0049118B">
      <w:pPr>
        <w:rPr>
          <w:rFonts w:ascii="Helvetica Neue" w:hAnsi="Helvetica Neue"/>
        </w:rPr>
      </w:pPr>
    </w:p>
    <w:p w14:paraId="0B274501" w14:textId="77777777" w:rsidR="0049118B" w:rsidRPr="0049118B" w:rsidRDefault="0049118B" w:rsidP="0049118B">
      <w:pPr>
        <w:rPr>
          <w:rFonts w:ascii="Helvetica Neue" w:hAnsi="Helvetica Neue"/>
        </w:rPr>
      </w:pPr>
      <w:r w:rsidRPr="0049118B">
        <w:rPr>
          <w:rFonts w:ascii="Helvetica Neue" w:hAnsi="Helvetica Neue"/>
        </w:rPr>
        <w:t xml:space="preserve">ALEX: This is usually just a </w:t>
      </w:r>
      <w:proofErr w:type="gramStart"/>
      <w:r w:rsidRPr="0049118B">
        <w:rPr>
          <w:rFonts w:ascii="Helvetica Neue" w:hAnsi="Helvetica Neue"/>
        </w:rPr>
        <w:t>pit-stop</w:t>
      </w:r>
      <w:proofErr w:type="gramEnd"/>
      <w:r w:rsidRPr="0049118B">
        <w:rPr>
          <w:rFonts w:ascii="Helvetica Neue" w:hAnsi="Helvetica Neue"/>
        </w:rPr>
        <w:t xml:space="preserve"> for most people.</w:t>
      </w:r>
    </w:p>
    <w:p w14:paraId="7C8EED02" w14:textId="77777777" w:rsidR="0049118B" w:rsidRPr="0049118B" w:rsidRDefault="0049118B" w:rsidP="0049118B">
      <w:pPr>
        <w:rPr>
          <w:rFonts w:ascii="Helvetica Neue" w:hAnsi="Helvetica Neue"/>
        </w:rPr>
      </w:pPr>
    </w:p>
    <w:p w14:paraId="12276808" w14:textId="77777777" w:rsidR="0049118B" w:rsidRPr="0049118B" w:rsidRDefault="0049118B" w:rsidP="0049118B">
      <w:pPr>
        <w:rPr>
          <w:rFonts w:ascii="Helvetica Neue" w:hAnsi="Helvetica Neue"/>
        </w:rPr>
      </w:pPr>
      <w:r w:rsidRPr="0049118B">
        <w:rPr>
          <w:rFonts w:ascii="Helvetica Neue" w:hAnsi="Helvetica Neue"/>
        </w:rPr>
        <w:t>KATIE: I like it here.</w:t>
      </w:r>
    </w:p>
    <w:p w14:paraId="0CCEA997" w14:textId="77777777" w:rsidR="0049118B" w:rsidRPr="0049118B" w:rsidRDefault="0049118B" w:rsidP="0049118B">
      <w:pPr>
        <w:rPr>
          <w:rFonts w:ascii="Helvetica Neue" w:hAnsi="Helvetica Neue"/>
        </w:rPr>
      </w:pPr>
    </w:p>
    <w:p w14:paraId="6F4CBF8C" w14:textId="77777777" w:rsidR="0049118B" w:rsidRPr="0049118B" w:rsidRDefault="0049118B" w:rsidP="0049118B">
      <w:pPr>
        <w:rPr>
          <w:rFonts w:ascii="Helvetica Neue" w:hAnsi="Helvetica Neue"/>
        </w:rPr>
      </w:pPr>
      <w:r w:rsidRPr="0049118B">
        <w:rPr>
          <w:rFonts w:ascii="Helvetica Neue" w:hAnsi="Helvetica Neue"/>
        </w:rPr>
        <w:t xml:space="preserve">ALEX: I’m Alex. </w:t>
      </w:r>
      <w:proofErr w:type="gramStart"/>
      <w:r w:rsidRPr="0049118B">
        <w:rPr>
          <w:rFonts w:ascii="Helvetica Neue" w:hAnsi="Helvetica Neue"/>
        </w:rPr>
        <w:t>Nice to meet you.</w:t>
      </w:r>
      <w:proofErr w:type="gramEnd"/>
    </w:p>
    <w:p w14:paraId="6E5D58D0" w14:textId="77777777" w:rsidR="0049118B" w:rsidRPr="0049118B" w:rsidRDefault="0049118B" w:rsidP="0049118B">
      <w:pPr>
        <w:rPr>
          <w:rFonts w:ascii="Helvetica Neue" w:hAnsi="Helvetica Neue"/>
        </w:rPr>
      </w:pPr>
    </w:p>
    <w:p w14:paraId="0E25269E" w14:textId="77777777" w:rsidR="0049118B" w:rsidRPr="0049118B" w:rsidRDefault="0049118B" w:rsidP="0049118B">
      <w:pPr>
        <w:rPr>
          <w:rFonts w:ascii="Helvetica Neue" w:hAnsi="Helvetica Neue"/>
        </w:rPr>
      </w:pPr>
      <w:r w:rsidRPr="0049118B">
        <w:rPr>
          <w:rFonts w:ascii="Helvetica Neue" w:hAnsi="Helvetica Neue"/>
        </w:rPr>
        <w:t xml:space="preserve">WOMAN: How you liking South Port? </w:t>
      </w:r>
    </w:p>
    <w:p w14:paraId="42472309" w14:textId="77777777" w:rsidR="0049118B" w:rsidRPr="0049118B" w:rsidRDefault="0049118B" w:rsidP="0049118B">
      <w:pPr>
        <w:rPr>
          <w:rFonts w:ascii="Helvetica Neue" w:hAnsi="Helvetica Neue"/>
        </w:rPr>
      </w:pPr>
    </w:p>
    <w:p w14:paraId="3E17ED7B" w14:textId="77777777" w:rsidR="0049118B" w:rsidRPr="0049118B" w:rsidRDefault="0049118B" w:rsidP="0049118B">
      <w:pPr>
        <w:rPr>
          <w:rFonts w:ascii="Helvetica Neue" w:hAnsi="Helvetica Neue"/>
        </w:rPr>
      </w:pPr>
      <w:r w:rsidRPr="0049118B">
        <w:rPr>
          <w:rFonts w:ascii="Helvetica Neue" w:hAnsi="Helvetica Neue"/>
        </w:rPr>
        <w:t>KATIE: It’s definitely a change of pace.</w:t>
      </w:r>
    </w:p>
    <w:p w14:paraId="36FE6006" w14:textId="77777777" w:rsidR="0049118B" w:rsidRPr="0049118B" w:rsidRDefault="0049118B" w:rsidP="0049118B">
      <w:pPr>
        <w:rPr>
          <w:rFonts w:ascii="Helvetica Neue" w:hAnsi="Helvetica Neue"/>
        </w:rPr>
      </w:pPr>
    </w:p>
    <w:p w14:paraId="57B6A5F0" w14:textId="77777777" w:rsidR="0049118B" w:rsidRPr="0049118B" w:rsidRDefault="0049118B" w:rsidP="0049118B">
      <w:pPr>
        <w:rPr>
          <w:rFonts w:ascii="Helvetica Neue" w:hAnsi="Helvetica Neue"/>
        </w:rPr>
      </w:pPr>
      <w:r w:rsidRPr="0049118B">
        <w:rPr>
          <w:rFonts w:ascii="Helvetica Neue" w:hAnsi="Helvetica Neue"/>
        </w:rPr>
        <w:t>WOMAN: From what?</w:t>
      </w:r>
    </w:p>
    <w:p w14:paraId="1508C746" w14:textId="77777777" w:rsidR="0049118B" w:rsidRPr="0049118B" w:rsidRDefault="0049118B" w:rsidP="0049118B">
      <w:pPr>
        <w:rPr>
          <w:rFonts w:ascii="Helvetica Neue" w:hAnsi="Helvetica Neue"/>
        </w:rPr>
      </w:pPr>
    </w:p>
    <w:p w14:paraId="0CD18F2A" w14:textId="77777777" w:rsidR="0049118B" w:rsidRPr="0049118B" w:rsidRDefault="0049118B" w:rsidP="0049118B">
      <w:pPr>
        <w:rPr>
          <w:rFonts w:ascii="Helvetica Neue" w:hAnsi="Helvetica Neue"/>
        </w:rPr>
      </w:pPr>
      <w:r w:rsidRPr="0049118B">
        <w:rPr>
          <w:rFonts w:ascii="Helvetica Neue" w:hAnsi="Helvetica Neue"/>
        </w:rPr>
        <w:t xml:space="preserve">KATIE: I’ve had things happen to me in the past. Things that still scare me. </w:t>
      </w:r>
    </w:p>
    <w:p w14:paraId="5E6E03B7" w14:textId="77777777" w:rsidR="0049118B" w:rsidRPr="0049118B" w:rsidRDefault="0049118B" w:rsidP="0049118B">
      <w:pPr>
        <w:rPr>
          <w:rFonts w:ascii="Helvetica Neue" w:hAnsi="Helvetica Neue"/>
        </w:rPr>
      </w:pPr>
    </w:p>
    <w:p w14:paraId="3D916BEE" w14:textId="77777777" w:rsidR="0049118B" w:rsidRPr="0049118B" w:rsidRDefault="0049118B" w:rsidP="0049118B">
      <w:pPr>
        <w:rPr>
          <w:rFonts w:ascii="Helvetica Neue" w:hAnsi="Helvetica Neue"/>
        </w:rPr>
      </w:pPr>
      <w:r w:rsidRPr="0049118B">
        <w:rPr>
          <w:rFonts w:ascii="Helvetica Neue" w:hAnsi="Helvetica Neue"/>
        </w:rPr>
        <w:t>TEXT: FROM THE BEST-SELLING AUTHOR OF THE NOTEBOOK AND DEAR JOHN</w:t>
      </w:r>
    </w:p>
    <w:p w14:paraId="0EE66B3F" w14:textId="77777777" w:rsidR="0049118B" w:rsidRPr="0049118B" w:rsidRDefault="0049118B" w:rsidP="0049118B">
      <w:pPr>
        <w:rPr>
          <w:rFonts w:ascii="Helvetica Neue" w:hAnsi="Helvetica Neue"/>
        </w:rPr>
      </w:pPr>
    </w:p>
    <w:p w14:paraId="60A335BD" w14:textId="6A92B467" w:rsidR="0049118B" w:rsidRPr="0049118B" w:rsidRDefault="0049118B" w:rsidP="0049118B">
      <w:pPr>
        <w:rPr>
          <w:rFonts w:ascii="Helvetica Neue" w:hAnsi="Helvetica Neue"/>
          <w:i/>
        </w:rPr>
      </w:pPr>
      <w:r w:rsidRPr="0049118B">
        <w:rPr>
          <w:rFonts w:ascii="Helvetica Neue" w:hAnsi="Helvetica Neue"/>
          <w:i/>
        </w:rPr>
        <w:t>[Girl giggles]</w:t>
      </w:r>
    </w:p>
    <w:p w14:paraId="70518998" w14:textId="77777777" w:rsidR="0049118B" w:rsidRPr="0049118B" w:rsidRDefault="0049118B" w:rsidP="0049118B">
      <w:pPr>
        <w:rPr>
          <w:rFonts w:ascii="Helvetica Neue" w:hAnsi="Helvetica Neue"/>
        </w:rPr>
      </w:pPr>
    </w:p>
    <w:p w14:paraId="031888AE" w14:textId="77777777" w:rsidR="0049118B" w:rsidRPr="0049118B" w:rsidRDefault="0049118B" w:rsidP="0049118B">
      <w:pPr>
        <w:rPr>
          <w:rFonts w:ascii="Helvetica Neue" w:hAnsi="Helvetica Neue"/>
        </w:rPr>
      </w:pPr>
      <w:r w:rsidRPr="0049118B">
        <w:rPr>
          <w:rFonts w:ascii="Helvetica Neue" w:hAnsi="Helvetica Neue"/>
        </w:rPr>
        <w:t>MRS. FELMAN: Did you hear about his wife? She passed away a few years ago.</w:t>
      </w:r>
    </w:p>
    <w:p w14:paraId="5F402372" w14:textId="77777777" w:rsidR="0049118B" w:rsidRPr="0049118B" w:rsidRDefault="0049118B" w:rsidP="0049118B">
      <w:pPr>
        <w:rPr>
          <w:rFonts w:ascii="Helvetica Neue" w:hAnsi="Helvetica Neue"/>
        </w:rPr>
      </w:pPr>
    </w:p>
    <w:p w14:paraId="3A9CBB03" w14:textId="77777777" w:rsidR="0049118B" w:rsidRPr="0049118B" w:rsidRDefault="0049118B" w:rsidP="0049118B">
      <w:pPr>
        <w:rPr>
          <w:rFonts w:ascii="Helvetica Neue" w:hAnsi="Helvetica Neue"/>
        </w:rPr>
      </w:pPr>
      <w:r w:rsidRPr="0049118B">
        <w:rPr>
          <w:rFonts w:ascii="Helvetica Neue" w:hAnsi="Helvetica Neue"/>
        </w:rPr>
        <w:t>TEXT: AND FROM THE DIRECTOR OF DEAR JOHN</w:t>
      </w:r>
    </w:p>
    <w:p w14:paraId="29BF3077" w14:textId="77777777" w:rsidR="0049118B" w:rsidRPr="0049118B" w:rsidRDefault="0049118B" w:rsidP="0049118B">
      <w:pPr>
        <w:rPr>
          <w:rFonts w:ascii="Helvetica Neue" w:hAnsi="Helvetica Neue"/>
        </w:rPr>
      </w:pPr>
    </w:p>
    <w:p w14:paraId="26B31EEC" w14:textId="77777777" w:rsidR="0049118B" w:rsidRPr="0049118B" w:rsidRDefault="0049118B" w:rsidP="0049118B">
      <w:pPr>
        <w:rPr>
          <w:rFonts w:ascii="Helvetica Neue" w:hAnsi="Helvetica Neue"/>
        </w:rPr>
      </w:pPr>
      <w:r w:rsidRPr="0049118B">
        <w:rPr>
          <w:rFonts w:ascii="Helvetica Neue" w:hAnsi="Helvetica Neue"/>
        </w:rPr>
        <w:t>KATIE: I’m happy here, with you.</w:t>
      </w:r>
    </w:p>
    <w:p w14:paraId="40B60778" w14:textId="77777777" w:rsidR="0049118B" w:rsidRPr="0049118B" w:rsidRDefault="0049118B" w:rsidP="0049118B">
      <w:pPr>
        <w:rPr>
          <w:rFonts w:ascii="Helvetica Neue" w:hAnsi="Helvetica Neue"/>
        </w:rPr>
      </w:pPr>
    </w:p>
    <w:p w14:paraId="2249683A" w14:textId="77777777" w:rsidR="0049118B" w:rsidRPr="0049118B" w:rsidRDefault="0049118B" w:rsidP="0049118B">
      <w:pPr>
        <w:rPr>
          <w:rFonts w:ascii="Helvetica Neue" w:hAnsi="Helvetica Neue"/>
          <w:i/>
        </w:rPr>
      </w:pPr>
      <w:r w:rsidRPr="0049118B">
        <w:rPr>
          <w:rFonts w:ascii="Helvetica Neue" w:hAnsi="Helvetica Neue"/>
          <w:i/>
        </w:rPr>
        <w:t>[KATIE laughs]</w:t>
      </w:r>
    </w:p>
    <w:p w14:paraId="7530468B" w14:textId="77777777" w:rsidR="0049118B" w:rsidRPr="0049118B" w:rsidRDefault="0049118B" w:rsidP="0049118B">
      <w:pPr>
        <w:rPr>
          <w:rFonts w:ascii="Helvetica Neue" w:hAnsi="Helvetica Neue"/>
        </w:rPr>
      </w:pPr>
    </w:p>
    <w:p w14:paraId="580F3BA7" w14:textId="77777777" w:rsidR="0049118B" w:rsidRPr="0049118B" w:rsidRDefault="0049118B" w:rsidP="0049118B">
      <w:pPr>
        <w:rPr>
          <w:rFonts w:ascii="Helvetica Neue" w:hAnsi="Helvetica Neue"/>
        </w:rPr>
      </w:pPr>
      <w:r w:rsidRPr="0049118B">
        <w:rPr>
          <w:rFonts w:ascii="Helvetica Neue" w:hAnsi="Helvetica Neue"/>
        </w:rPr>
        <w:t>DETECTIVE: Detective, do you know this woman?</w:t>
      </w:r>
    </w:p>
    <w:p w14:paraId="5B706AEE" w14:textId="77777777" w:rsidR="0049118B" w:rsidRPr="0049118B" w:rsidRDefault="0049118B" w:rsidP="0049118B">
      <w:pPr>
        <w:rPr>
          <w:rFonts w:ascii="Helvetica Neue" w:hAnsi="Helvetica Neue"/>
        </w:rPr>
      </w:pPr>
    </w:p>
    <w:p w14:paraId="02C31092" w14:textId="77777777" w:rsidR="0049118B" w:rsidRPr="0049118B" w:rsidRDefault="0049118B" w:rsidP="0049118B">
      <w:pPr>
        <w:rPr>
          <w:rFonts w:ascii="Helvetica Neue" w:hAnsi="Helvetica Neue"/>
        </w:rPr>
      </w:pPr>
      <w:r w:rsidRPr="0049118B">
        <w:rPr>
          <w:rFonts w:ascii="Helvetica Neue" w:hAnsi="Helvetica Neue"/>
        </w:rPr>
        <w:t>WOMAN: He’s here.</w:t>
      </w:r>
    </w:p>
    <w:p w14:paraId="105F57EE" w14:textId="77777777" w:rsidR="0049118B" w:rsidRPr="0049118B" w:rsidRDefault="0049118B" w:rsidP="0049118B">
      <w:pPr>
        <w:rPr>
          <w:rFonts w:ascii="Helvetica Neue" w:hAnsi="Helvetica Neue"/>
        </w:rPr>
      </w:pPr>
    </w:p>
    <w:p w14:paraId="34BD035B" w14:textId="77777777" w:rsidR="0049118B" w:rsidRPr="0049118B" w:rsidRDefault="0049118B" w:rsidP="0049118B">
      <w:pPr>
        <w:rPr>
          <w:rFonts w:ascii="Helvetica Neue" w:hAnsi="Helvetica Neue"/>
        </w:rPr>
      </w:pPr>
      <w:r w:rsidRPr="0049118B">
        <w:rPr>
          <w:rFonts w:ascii="Helvetica Neue" w:hAnsi="Helvetica Neue"/>
        </w:rPr>
        <w:t>TEXT: THIS MARCH</w:t>
      </w:r>
    </w:p>
    <w:p w14:paraId="523685E3" w14:textId="77777777" w:rsidR="0049118B" w:rsidRPr="0049118B" w:rsidRDefault="0049118B" w:rsidP="0049118B">
      <w:pPr>
        <w:rPr>
          <w:rFonts w:ascii="Helvetica Neue" w:hAnsi="Helvetica Neue"/>
        </w:rPr>
      </w:pPr>
    </w:p>
    <w:p w14:paraId="10BB286A" w14:textId="77777777" w:rsidR="0049118B" w:rsidRPr="0049118B" w:rsidRDefault="0049118B" w:rsidP="0049118B">
      <w:pPr>
        <w:rPr>
          <w:rFonts w:ascii="Helvetica Neue" w:hAnsi="Helvetica Neue"/>
        </w:rPr>
      </w:pPr>
      <w:r w:rsidRPr="0049118B">
        <w:rPr>
          <w:rFonts w:ascii="Helvetica Neue" w:hAnsi="Helvetica Neue"/>
        </w:rPr>
        <w:t xml:space="preserve">KATIE: He’s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find me. It’s everything that I was afraid of.</w:t>
      </w:r>
    </w:p>
    <w:p w14:paraId="770A20E7" w14:textId="77777777" w:rsidR="0049118B" w:rsidRPr="0049118B" w:rsidRDefault="0049118B" w:rsidP="0049118B">
      <w:pPr>
        <w:rPr>
          <w:rFonts w:ascii="Helvetica Neue" w:hAnsi="Helvetica Neue"/>
        </w:rPr>
      </w:pPr>
    </w:p>
    <w:p w14:paraId="5A9D392C" w14:textId="77777777" w:rsidR="0049118B" w:rsidRPr="0049118B" w:rsidRDefault="0049118B" w:rsidP="0049118B">
      <w:pPr>
        <w:rPr>
          <w:rFonts w:ascii="Helvetica Neue" w:hAnsi="Helvetica Neue"/>
        </w:rPr>
      </w:pPr>
      <w:r w:rsidRPr="0049118B">
        <w:rPr>
          <w:rFonts w:ascii="Helvetica Neue" w:hAnsi="Helvetica Neue"/>
        </w:rPr>
        <w:t>TEXT: IT’S NOT WHAT YOU’RE RUNNING FROM</w:t>
      </w:r>
    </w:p>
    <w:p w14:paraId="5CA7458B" w14:textId="77777777" w:rsidR="0049118B" w:rsidRPr="0049118B" w:rsidRDefault="0049118B" w:rsidP="0049118B">
      <w:pPr>
        <w:rPr>
          <w:rFonts w:ascii="Helvetica Neue" w:hAnsi="Helvetica Neue"/>
        </w:rPr>
      </w:pPr>
    </w:p>
    <w:p w14:paraId="1823C94E" w14:textId="77777777" w:rsidR="0049118B" w:rsidRPr="0049118B" w:rsidRDefault="0049118B" w:rsidP="0049118B">
      <w:pPr>
        <w:rPr>
          <w:rFonts w:ascii="Helvetica Neue" w:hAnsi="Helvetica Neue"/>
        </w:rPr>
      </w:pPr>
      <w:r w:rsidRPr="0049118B">
        <w:rPr>
          <w:rFonts w:ascii="Helvetica Neue" w:hAnsi="Helvetica Neue"/>
        </w:rPr>
        <w:t>ALEX: Katie!</w:t>
      </w:r>
    </w:p>
    <w:p w14:paraId="2FEE66B7" w14:textId="77777777" w:rsidR="0049118B" w:rsidRPr="0049118B" w:rsidRDefault="0049118B" w:rsidP="0049118B">
      <w:pPr>
        <w:rPr>
          <w:rFonts w:ascii="Helvetica Neue" w:hAnsi="Helvetica Neue"/>
        </w:rPr>
      </w:pPr>
    </w:p>
    <w:p w14:paraId="67E748DA" w14:textId="77777777" w:rsidR="0049118B" w:rsidRPr="0049118B" w:rsidRDefault="0049118B" w:rsidP="0049118B">
      <w:pPr>
        <w:rPr>
          <w:rFonts w:ascii="Helvetica Neue" w:hAnsi="Helvetica Neue"/>
        </w:rPr>
      </w:pPr>
      <w:r w:rsidRPr="0049118B">
        <w:rPr>
          <w:rFonts w:ascii="Helvetica Neue" w:hAnsi="Helvetica Neue"/>
        </w:rPr>
        <w:t>TEXT: IT’S WHAT YOU’RE RUNNING TO</w:t>
      </w:r>
    </w:p>
    <w:p w14:paraId="2EE2D340" w14:textId="77777777" w:rsidR="0049118B" w:rsidRPr="0049118B" w:rsidRDefault="0049118B" w:rsidP="0049118B">
      <w:pPr>
        <w:rPr>
          <w:rFonts w:ascii="Helvetica Neue" w:hAnsi="Helvetica Neue"/>
        </w:rPr>
      </w:pPr>
    </w:p>
    <w:p w14:paraId="4ECF01FC" w14:textId="77777777" w:rsidR="0049118B" w:rsidRPr="0049118B" w:rsidRDefault="0049118B" w:rsidP="0049118B">
      <w:pPr>
        <w:rPr>
          <w:rFonts w:ascii="Helvetica Neue" w:hAnsi="Helvetica Neue"/>
        </w:rPr>
      </w:pPr>
      <w:r w:rsidRPr="0049118B">
        <w:rPr>
          <w:rFonts w:ascii="Helvetica Neue" w:hAnsi="Helvetica Neue"/>
        </w:rPr>
        <w:t xml:space="preserve">KATIE: I’m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get out of here.</w:t>
      </w:r>
    </w:p>
    <w:p w14:paraId="768C022D" w14:textId="77777777" w:rsidR="0049118B" w:rsidRPr="0049118B" w:rsidRDefault="0049118B" w:rsidP="0049118B">
      <w:pPr>
        <w:rPr>
          <w:rFonts w:ascii="Helvetica Neue" w:hAnsi="Helvetica Neue"/>
        </w:rPr>
      </w:pPr>
    </w:p>
    <w:p w14:paraId="743C6C2F" w14:textId="77777777" w:rsidR="0049118B" w:rsidRPr="0049118B" w:rsidRDefault="0049118B" w:rsidP="0049118B">
      <w:pPr>
        <w:rPr>
          <w:rFonts w:ascii="Helvetica Neue" w:hAnsi="Helvetica Neue"/>
        </w:rPr>
      </w:pPr>
      <w:r w:rsidRPr="0049118B">
        <w:rPr>
          <w:rFonts w:ascii="Helvetica Neue" w:hAnsi="Helvetica Neue"/>
        </w:rPr>
        <w:t>ALEX: There’s no safer place for you than here with me.</w:t>
      </w:r>
    </w:p>
    <w:p w14:paraId="4D0F4062" w14:textId="77777777" w:rsidR="0049118B" w:rsidRPr="0049118B" w:rsidRDefault="0049118B" w:rsidP="0049118B">
      <w:pPr>
        <w:rPr>
          <w:rFonts w:ascii="Helvetica Neue" w:hAnsi="Helvetica Neue"/>
        </w:rPr>
      </w:pPr>
    </w:p>
    <w:p w14:paraId="5D25CC70" w14:textId="77777777" w:rsidR="0049118B" w:rsidRPr="0049118B" w:rsidRDefault="0049118B" w:rsidP="0049118B">
      <w:pPr>
        <w:rPr>
          <w:rFonts w:ascii="Helvetica Neue" w:hAnsi="Helvetica Neue"/>
        </w:rPr>
      </w:pPr>
      <w:r w:rsidRPr="0049118B">
        <w:rPr>
          <w:rFonts w:ascii="Helvetica Neue" w:hAnsi="Helvetica Neue"/>
        </w:rPr>
        <w:t>TEXT: SAFE HAVEN</w:t>
      </w:r>
    </w:p>
    <w:p w14:paraId="0E20C08E" w14:textId="77777777" w:rsidR="0049118B" w:rsidRPr="0049118B" w:rsidRDefault="0049118B" w:rsidP="0049118B">
      <w:pPr>
        <w:rPr>
          <w:rFonts w:ascii="Helvetica Neue" w:hAnsi="Helvetica Neue"/>
        </w:rPr>
      </w:pPr>
    </w:p>
    <w:p w14:paraId="1987AF3A" w14:textId="77777777" w:rsidR="0049118B" w:rsidRPr="0049118B" w:rsidRDefault="0049118B" w:rsidP="0049118B">
      <w:pPr>
        <w:rPr>
          <w:rFonts w:ascii="Helvetica Neue" w:hAnsi="Helvetica Neue"/>
        </w:rPr>
      </w:pPr>
      <w:r w:rsidRPr="0049118B">
        <w:rPr>
          <w:rFonts w:ascii="Helvetica Neue" w:hAnsi="Helvetica Neue"/>
        </w:rPr>
        <w:t>TEXT: COMING SOON</w:t>
      </w:r>
    </w:p>
    <w:p w14:paraId="0559FAEC" w14:textId="77777777" w:rsidR="0049118B" w:rsidRPr="0049118B" w:rsidRDefault="0049118B" w:rsidP="0049118B">
      <w:pPr>
        <w:rPr>
          <w:rFonts w:ascii="Helvetica Neue" w:hAnsi="Helvetica Neue"/>
        </w:rPr>
      </w:pPr>
    </w:p>
    <w:p w14:paraId="67FBE1B6" w14:textId="77777777" w:rsidR="0049118B" w:rsidRPr="0049118B" w:rsidRDefault="0049118B" w:rsidP="0049118B">
      <w:pPr>
        <w:rPr>
          <w:rFonts w:ascii="Helvetica Neue" w:hAnsi="Helvetica Neue"/>
        </w:rPr>
      </w:pPr>
      <w:r w:rsidRPr="0049118B">
        <w:rPr>
          <w:rFonts w:ascii="Helvetica Neue" w:hAnsi="Helvetica Neue"/>
        </w:rPr>
        <w:t>JOSH DUHAMEL: Thanks for watching the trailer for Safe Haven.</w:t>
      </w:r>
    </w:p>
    <w:p w14:paraId="450EE2E0" w14:textId="77777777" w:rsidR="0049118B" w:rsidRPr="0049118B" w:rsidRDefault="0049118B" w:rsidP="0049118B">
      <w:pPr>
        <w:rPr>
          <w:rFonts w:ascii="Helvetica Neue" w:hAnsi="Helvetica Neue"/>
        </w:rPr>
      </w:pPr>
    </w:p>
    <w:p w14:paraId="67228A75" w14:textId="77777777" w:rsidR="0049118B" w:rsidRPr="0049118B" w:rsidRDefault="0049118B" w:rsidP="0049118B">
      <w:pPr>
        <w:rPr>
          <w:rFonts w:ascii="Helvetica Neue" w:hAnsi="Helvetica Neue"/>
        </w:rPr>
      </w:pPr>
      <w:r w:rsidRPr="0049118B">
        <w:rPr>
          <w:rFonts w:ascii="Helvetica Neue" w:hAnsi="Helvetica Neue"/>
        </w:rPr>
        <w:t xml:space="preserve">JULIANNE HOUGH:  Tweet with </w:t>
      </w:r>
      <w:proofErr w:type="spellStart"/>
      <w:r w:rsidRPr="0049118B">
        <w:rPr>
          <w:rFonts w:ascii="Helvetica Neue" w:hAnsi="Helvetica Neue"/>
        </w:rPr>
        <w:t>hashtag</w:t>
      </w:r>
      <w:proofErr w:type="spellEnd"/>
      <w:r w:rsidRPr="0049118B">
        <w:rPr>
          <w:rFonts w:ascii="Helvetica Neue" w:hAnsi="Helvetica Neue"/>
        </w:rPr>
        <w:t xml:space="preserve"> Safe Haven secret for exclusive insider news.</w:t>
      </w:r>
    </w:p>
    <w:p w14:paraId="0FAE0053" w14:textId="191FBBDF" w:rsidR="0049118B" w:rsidRDefault="0049118B">
      <w:pPr>
        <w:rPr>
          <w:rFonts w:ascii="Helvetica Neue" w:hAnsi="Helvetica Neue"/>
        </w:rPr>
      </w:pPr>
      <w:r>
        <w:rPr>
          <w:rFonts w:ascii="Helvetica Neue" w:hAnsi="Helvetica Neue"/>
        </w:rPr>
        <w:br w:type="page"/>
      </w:r>
    </w:p>
    <w:p w14:paraId="48DC97C7" w14:textId="197CECDD" w:rsidR="0049118B" w:rsidRPr="0049118B" w:rsidRDefault="0049118B" w:rsidP="0049118B">
      <w:pPr>
        <w:pStyle w:val="Heading3"/>
      </w:pPr>
      <w:bookmarkStart w:id="22" w:name="_Toc222213648"/>
      <w:r>
        <w:t>Song for Marion</w:t>
      </w:r>
      <w:bookmarkEnd w:id="22"/>
    </w:p>
    <w:p w14:paraId="51B77DC4" w14:textId="77777777" w:rsidR="0049118B" w:rsidRPr="0049118B" w:rsidRDefault="0049118B" w:rsidP="0049118B">
      <w:pPr>
        <w:rPr>
          <w:rFonts w:ascii="Helvetica Neue" w:hAnsi="Helvetica Neue"/>
        </w:rPr>
      </w:pPr>
    </w:p>
    <w:p w14:paraId="0760A531" w14:textId="77777777" w:rsidR="0049118B" w:rsidRPr="0049118B" w:rsidRDefault="0049118B" w:rsidP="0049118B">
      <w:pPr>
        <w:rPr>
          <w:rFonts w:ascii="Helvetica Neue" w:hAnsi="Helvetica Neue"/>
        </w:rPr>
      </w:pPr>
      <w:r w:rsidRPr="0049118B">
        <w:rPr>
          <w:rFonts w:ascii="Helvetica Neue" w:hAnsi="Helvetica Neue"/>
        </w:rPr>
        <w:t>ELIZABETH: One, two, three…</w:t>
      </w:r>
    </w:p>
    <w:p w14:paraId="21AE0C3D" w14:textId="77777777" w:rsidR="0049118B" w:rsidRPr="0049118B" w:rsidRDefault="0049118B" w:rsidP="0049118B">
      <w:pPr>
        <w:rPr>
          <w:rFonts w:ascii="Helvetica Neue" w:hAnsi="Helvetica Neue"/>
        </w:rPr>
      </w:pPr>
    </w:p>
    <w:p w14:paraId="2D1845EB" w14:textId="77777777" w:rsidR="0049118B" w:rsidRPr="0049118B" w:rsidRDefault="0049118B" w:rsidP="0049118B">
      <w:pPr>
        <w:rPr>
          <w:rFonts w:ascii="Helvetica Neue" w:hAnsi="Helvetica Neue"/>
        </w:rPr>
      </w:pPr>
      <w:r w:rsidRPr="0049118B">
        <w:rPr>
          <w:rFonts w:ascii="Helvetica Neue" w:hAnsi="Helvetica Neue"/>
        </w:rPr>
        <w:t xml:space="preserve">CHOIR (SINGING TOGETHER): Let’s talk about sex </w:t>
      </w:r>
      <w:proofErr w:type="gramStart"/>
      <w:r w:rsidRPr="0049118B">
        <w:rPr>
          <w:rFonts w:ascii="Helvetica Neue" w:hAnsi="Helvetica Neue"/>
        </w:rPr>
        <w:t>baby,</w:t>
      </w:r>
      <w:proofErr w:type="gramEnd"/>
      <w:r w:rsidRPr="0049118B">
        <w:rPr>
          <w:rFonts w:ascii="Helvetica Neue" w:hAnsi="Helvetica Neue"/>
        </w:rPr>
        <w:t xml:space="preserve"> let’s talk about you and me, let’s talk about all the good things and the bad things that may be. Let’s talk about sex.</w:t>
      </w:r>
    </w:p>
    <w:p w14:paraId="173F2656" w14:textId="77777777" w:rsidR="0049118B" w:rsidRPr="0049118B" w:rsidRDefault="0049118B" w:rsidP="0049118B">
      <w:pPr>
        <w:rPr>
          <w:rFonts w:ascii="Helvetica Neue" w:hAnsi="Helvetica Neue"/>
        </w:rPr>
      </w:pPr>
    </w:p>
    <w:p w14:paraId="6CAE5C2C" w14:textId="77777777" w:rsidR="0049118B" w:rsidRPr="0049118B" w:rsidRDefault="0049118B" w:rsidP="0049118B">
      <w:pPr>
        <w:rPr>
          <w:rFonts w:ascii="Helvetica Neue" w:hAnsi="Helvetica Neue"/>
        </w:rPr>
      </w:pPr>
      <w:r w:rsidRPr="0049118B">
        <w:rPr>
          <w:rFonts w:ascii="Helvetica Neue" w:hAnsi="Helvetica Neue"/>
        </w:rPr>
        <w:t>ELIZABETH: I have entered us into a choir competition.</w:t>
      </w:r>
    </w:p>
    <w:p w14:paraId="78130741" w14:textId="77777777" w:rsidR="0049118B" w:rsidRPr="0049118B" w:rsidRDefault="0049118B" w:rsidP="0049118B">
      <w:pPr>
        <w:rPr>
          <w:rFonts w:ascii="Helvetica Neue" w:hAnsi="Helvetica Neue"/>
        </w:rPr>
      </w:pPr>
    </w:p>
    <w:p w14:paraId="0D0A51CF" w14:textId="77777777" w:rsidR="0049118B" w:rsidRPr="0049118B" w:rsidRDefault="0049118B" w:rsidP="0049118B">
      <w:pPr>
        <w:rPr>
          <w:rFonts w:ascii="Helvetica Neue" w:hAnsi="Helvetica Neue"/>
        </w:rPr>
      </w:pPr>
      <w:r w:rsidRPr="0049118B">
        <w:rPr>
          <w:rFonts w:ascii="Helvetica Neue" w:hAnsi="Helvetica Neue"/>
        </w:rPr>
        <w:t>ELIZABETH: Oh hello Arthur.</w:t>
      </w:r>
    </w:p>
    <w:p w14:paraId="5FF13C27" w14:textId="77777777" w:rsidR="0049118B" w:rsidRPr="0049118B" w:rsidRDefault="0049118B" w:rsidP="0049118B">
      <w:pPr>
        <w:rPr>
          <w:rFonts w:ascii="Helvetica Neue" w:hAnsi="Helvetica Neue"/>
        </w:rPr>
      </w:pPr>
    </w:p>
    <w:p w14:paraId="449D88B9" w14:textId="77777777" w:rsidR="0049118B" w:rsidRPr="0049118B" w:rsidRDefault="0049118B" w:rsidP="0049118B">
      <w:pPr>
        <w:rPr>
          <w:rFonts w:ascii="Helvetica Neue" w:hAnsi="Helvetica Neue"/>
        </w:rPr>
      </w:pPr>
      <w:r w:rsidRPr="0049118B">
        <w:rPr>
          <w:rFonts w:ascii="Helvetica Neue" w:hAnsi="Helvetica Neue"/>
        </w:rPr>
        <w:t>ARTHUR: What are you lot doing here?</w:t>
      </w:r>
    </w:p>
    <w:p w14:paraId="6A92F1E7" w14:textId="77777777" w:rsidR="0049118B" w:rsidRPr="0049118B" w:rsidRDefault="0049118B" w:rsidP="0049118B">
      <w:pPr>
        <w:rPr>
          <w:rFonts w:ascii="Helvetica Neue" w:hAnsi="Helvetica Neue"/>
        </w:rPr>
      </w:pPr>
    </w:p>
    <w:p w14:paraId="22571CD0" w14:textId="77777777" w:rsidR="0049118B" w:rsidRPr="0049118B" w:rsidRDefault="0049118B" w:rsidP="0049118B">
      <w:pPr>
        <w:rPr>
          <w:rFonts w:ascii="Helvetica Neue" w:hAnsi="Helvetica Neue"/>
        </w:rPr>
      </w:pPr>
      <w:r w:rsidRPr="0049118B">
        <w:rPr>
          <w:rFonts w:ascii="Helvetica Neue" w:hAnsi="Helvetica Neue"/>
        </w:rPr>
        <w:t>MARION: We’re going to be singing.</w:t>
      </w:r>
    </w:p>
    <w:p w14:paraId="02F90EA4" w14:textId="77777777" w:rsidR="0049118B" w:rsidRPr="0049118B" w:rsidRDefault="0049118B" w:rsidP="0049118B">
      <w:pPr>
        <w:rPr>
          <w:rFonts w:ascii="Helvetica Neue" w:hAnsi="Helvetica Neue"/>
        </w:rPr>
      </w:pPr>
    </w:p>
    <w:p w14:paraId="27B34A19" w14:textId="77777777" w:rsidR="0049118B" w:rsidRPr="0049118B" w:rsidRDefault="0049118B" w:rsidP="0049118B">
      <w:pPr>
        <w:rPr>
          <w:rFonts w:ascii="Helvetica Neue" w:hAnsi="Helvetica Neue"/>
        </w:rPr>
      </w:pPr>
      <w:r w:rsidRPr="0049118B">
        <w:rPr>
          <w:rFonts w:ascii="Helvetica Neue" w:hAnsi="Helvetica Neue"/>
        </w:rPr>
        <w:t>ARTHUR: Better get some folks who can sing then.</w:t>
      </w:r>
    </w:p>
    <w:p w14:paraId="242E747B" w14:textId="77777777" w:rsidR="0049118B" w:rsidRPr="0049118B" w:rsidRDefault="0049118B" w:rsidP="0049118B">
      <w:pPr>
        <w:rPr>
          <w:rFonts w:ascii="Helvetica Neue" w:hAnsi="Helvetica Neue"/>
        </w:rPr>
      </w:pPr>
    </w:p>
    <w:p w14:paraId="25376388" w14:textId="77777777" w:rsidR="0049118B" w:rsidRPr="0049118B" w:rsidRDefault="0049118B" w:rsidP="0049118B">
      <w:pPr>
        <w:rPr>
          <w:rFonts w:ascii="Helvetica Neue" w:hAnsi="Helvetica Neue"/>
          <w:i/>
        </w:rPr>
      </w:pPr>
      <w:r w:rsidRPr="0049118B">
        <w:rPr>
          <w:rFonts w:ascii="Helvetica Neue" w:hAnsi="Helvetica Neue"/>
          <w:i/>
        </w:rPr>
        <w:t>[Laughter]</w:t>
      </w:r>
    </w:p>
    <w:p w14:paraId="58F231DF" w14:textId="77777777" w:rsidR="0049118B" w:rsidRPr="0049118B" w:rsidRDefault="0049118B" w:rsidP="0049118B">
      <w:pPr>
        <w:rPr>
          <w:rFonts w:ascii="Helvetica Neue" w:hAnsi="Helvetica Neue"/>
        </w:rPr>
      </w:pPr>
    </w:p>
    <w:p w14:paraId="5E700D34" w14:textId="77777777" w:rsidR="0049118B" w:rsidRPr="0049118B" w:rsidRDefault="0049118B" w:rsidP="0049118B">
      <w:pPr>
        <w:rPr>
          <w:rFonts w:ascii="Helvetica Neue" w:hAnsi="Helvetica Neue"/>
        </w:rPr>
      </w:pPr>
      <w:r w:rsidRPr="0049118B">
        <w:rPr>
          <w:rFonts w:ascii="Helvetica Neue" w:hAnsi="Helvetica Neue"/>
        </w:rPr>
        <w:t>WOMAN: Have you got a name?</w:t>
      </w:r>
    </w:p>
    <w:p w14:paraId="0BB771E4" w14:textId="77777777" w:rsidR="0049118B" w:rsidRPr="0049118B" w:rsidRDefault="0049118B" w:rsidP="0049118B">
      <w:pPr>
        <w:rPr>
          <w:rFonts w:ascii="Helvetica Neue" w:hAnsi="Helvetica Neue"/>
        </w:rPr>
      </w:pPr>
    </w:p>
    <w:p w14:paraId="1798DDD2" w14:textId="77777777" w:rsidR="0049118B" w:rsidRPr="0049118B" w:rsidRDefault="0049118B" w:rsidP="0049118B">
      <w:pPr>
        <w:rPr>
          <w:rFonts w:ascii="Helvetica Neue" w:hAnsi="Helvetica Neue"/>
        </w:rPr>
      </w:pPr>
      <w:r w:rsidRPr="0049118B">
        <w:rPr>
          <w:rFonts w:ascii="Helvetica Neue" w:hAnsi="Helvetica Neue"/>
        </w:rPr>
        <w:t>ELIZABETH: The OAPS.</w:t>
      </w:r>
    </w:p>
    <w:p w14:paraId="5E827849" w14:textId="77777777" w:rsidR="0049118B" w:rsidRPr="0049118B" w:rsidRDefault="0049118B" w:rsidP="0049118B">
      <w:pPr>
        <w:rPr>
          <w:rFonts w:ascii="Helvetica Neue" w:hAnsi="Helvetica Neue"/>
        </w:rPr>
      </w:pPr>
    </w:p>
    <w:p w14:paraId="4E4D6ECC" w14:textId="77777777" w:rsidR="0049118B" w:rsidRPr="0049118B" w:rsidRDefault="0049118B" w:rsidP="0049118B">
      <w:pPr>
        <w:rPr>
          <w:rFonts w:ascii="Helvetica Neue" w:hAnsi="Helvetica Neue"/>
          <w:i/>
        </w:rPr>
      </w:pPr>
      <w:r w:rsidRPr="0049118B">
        <w:rPr>
          <w:rFonts w:ascii="Helvetica Neue" w:hAnsi="Helvetica Neue"/>
          <w:i/>
        </w:rPr>
        <w:t>[Collective groan]</w:t>
      </w:r>
    </w:p>
    <w:p w14:paraId="0BA05FA1" w14:textId="77777777" w:rsidR="0049118B" w:rsidRPr="0049118B" w:rsidRDefault="0049118B" w:rsidP="0049118B">
      <w:pPr>
        <w:rPr>
          <w:rFonts w:ascii="Helvetica Neue" w:hAnsi="Helvetica Neue"/>
        </w:rPr>
      </w:pPr>
    </w:p>
    <w:p w14:paraId="22815CF6" w14:textId="77777777" w:rsidR="0049118B" w:rsidRPr="0049118B" w:rsidRDefault="0049118B" w:rsidP="0049118B">
      <w:pPr>
        <w:rPr>
          <w:rFonts w:ascii="Helvetica Neue" w:hAnsi="Helvetica Neue"/>
        </w:rPr>
      </w:pPr>
      <w:proofErr w:type="gramStart"/>
      <w:r w:rsidRPr="0049118B">
        <w:rPr>
          <w:rFonts w:ascii="Helvetica Neue" w:hAnsi="Helvetica Neue"/>
        </w:rPr>
        <w:t>ELIZABETH: With a zed though to make it street.</w:t>
      </w:r>
      <w:proofErr w:type="gramEnd"/>
    </w:p>
    <w:p w14:paraId="57D8090E" w14:textId="77777777" w:rsidR="0049118B" w:rsidRPr="0049118B" w:rsidRDefault="0049118B" w:rsidP="0049118B">
      <w:pPr>
        <w:rPr>
          <w:rFonts w:ascii="Helvetica Neue" w:hAnsi="Helvetica Neue"/>
        </w:rPr>
      </w:pPr>
    </w:p>
    <w:p w14:paraId="15E04710" w14:textId="77777777" w:rsidR="0049118B" w:rsidRPr="0049118B" w:rsidRDefault="0049118B" w:rsidP="0049118B">
      <w:pPr>
        <w:rPr>
          <w:rFonts w:ascii="Helvetica Neue" w:hAnsi="Helvetica Neue"/>
        </w:rPr>
      </w:pPr>
      <w:r w:rsidRPr="0049118B">
        <w:rPr>
          <w:rFonts w:ascii="Helvetica Neue" w:hAnsi="Helvetica Neue"/>
        </w:rPr>
        <w:t>ELIZABETH: Give me your rock and roll.</w:t>
      </w:r>
    </w:p>
    <w:p w14:paraId="5812F6A5" w14:textId="77777777" w:rsidR="0049118B" w:rsidRPr="0049118B" w:rsidRDefault="0049118B" w:rsidP="0049118B">
      <w:pPr>
        <w:rPr>
          <w:rFonts w:ascii="Helvetica Neue" w:hAnsi="Helvetica Neue"/>
        </w:rPr>
      </w:pPr>
    </w:p>
    <w:p w14:paraId="6A8CFCDE" w14:textId="77777777" w:rsidR="0049118B" w:rsidRPr="0049118B" w:rsidRDefault="0049118B" w:rsidP="0049118B">
      <w:pPr>
        <w:rPr>
          <w:rFonts w:ascii="Helvetica Neue" w:hAnsi="Helvetica Neue"/>
          <w:i/>
        </w:rPr>
      </w:pPr>
      <w:r w:rsidRPr="0049118B">
        <w:rPr>
          <w:rFonts w:ascii="Helvetica Neue" w:hAnsi="Helvetica Neue"/>
          <w:i/>
        </w:rPr>
        <w:t>[TIMOTHY roars]</w:t>
      </w:r>
    </w:p>
    <w:p w14:paraId="3DCDC430" w14:textId="77777777" w:rsidR="0049118B" w:rsidRPr="0049118B" w:rsidRDefault="0049118B" w:rsidP="0049118B">
      <w:pPr>
        <w:rPr>
          <w:rFonts w:ascii="Helvetica Neue" w:hAnsi="Helvetica Neue"/>
        </w:rPr>
      </w:pPr>
    </w:p>
    <w:p w14:paraId="19EC42BA" w14:textId="77777777" w:rsidR="0049118B" w:rsidRPr="0049118B" w:rsidRDefault="0049118B" w:rsidP="0049118B">
      <w:pPr>
        <w:rPr>
          <w:rFonts w:ascii="Helvetica Neue" w:hAnsi="Helvetica Neue"/>
        </w:rPr>
      </w:pPr>
      <w:r w:rsidRPr="0049118B">
        <w:rPr>
          <w:rFonts w:ascii="Helvetica Neue" w:hAnsi="Helvetica Neue"/>
        </w:rPr>
        <w:t>ELIZABETH: That’s a good start.</w:t>
      </w:r>
    </w:p>
    <w:p w14:paraId="17C89285" w14:textId="77777777" w:rsidR="0049118B" w:rsidRPr="0049118B" w:rsidRDefault="0049118B" w:rsidP="0049118B">
      <w:pPr>
        <w:rPr>
          <w:rFonts w:ascii="Helvetica Neue" w:hAnsi="Helvetica Neue"/>
        </w:rPr>
      </w:pPr>
    </w:p>
    <w:p w14:paraId="04A9AD98" w14:textId="77777777" w:rsidR="0049118B" w:rsidRPr="0049118B" w:rsidRDefault="0049118B" w:rsidP="0049118B">
      <w:pPr>
        <w:rPr>
          <w:rFonts w:ascii="Helvetica Neue" w:hAnsi="Helvetica Neue"/>
        </w:rPr>
      </w:pPr>
      <w:r w:rsidRPr="0049118B">
        <w:rPr>
          <w:rFonts w:ascii="Helvetica Neue" w:hAnsi="Helvetica Neue"/>
        </w:rPr>
        <w:t>MARION: I’m going to do a solo.</w:t>
      </w:r>
    </w:p>
    <w:p w14:paraId="7C755950" w14:textId="77777777" w:rsidR="0049118B" w:rsidRPr="0049118B" w:rsidRDefault="0049118B" w:rsidP="0049118B">
      <w:pPr>
        <w:rPr>
          <w:rFonts w:ascii="Helvetica Neue" w:hAnsi="Helvetica Neue"/>
        </w:rPr>
      </w:pPr>
    </w:p>
    <w:p w14:paraId="3CF03BA3" w14:textId="77777777" w:rsidR="0049118B" w:rsidRPr="0049118B" w:rsidRDefault="0049118B" w:rsidP="0049118B">
      <w:pPr>
        <w:rPr>
          <w:rFonts w:ascii="Helvetica Neue" w:hAnsi="Helvetica Neue"/>
        </w:rPr>
      </w:pPr>
      <w:proofErr w:type="gramStart"/>
      <w:r w:rsidRPr="0049118B">
        <w:rPr>
          <w:rFonts w:ascii="Helvetica Neue" w:hAnsi="Helvetica Neue"/>
        </w:rPr>
        <w:t>ARTHUR: On your own?</w:t>
      </w:r>
      <w:proofErr w:type="gramEnd"/>
    </w:p>
    <w:p w14:paraId="672CB381" w14:textId="77777777" w:rsidR="0049118B" w:rsidRPr="0049118B" w:rsidRDefault="0049118B" w:rsidP="0049118B">
      <w:pPr>
        <w:rPr>
          <w:rFonts w:ascii="Helvetica Neue" w:hAnsi="Helvetica Neue"/>
        </w:rPr>
      </w:pPr>
    </w:p>
    <w:p w14:paraId="38EF4D28" w14:textId="77777777" w:rsidR="0049118B" w:rsidRPr="0049118B" w:rsidRDefault="0049118B" w:rsidP="0049118B">
      <w:pPr>
        <w:rPr>
          <w:rFonts w:ascii="Helvetica Neue" w:hAnsi="Helvetica Neue"/>
        </w:rPr>
      </w:pPr>
      <w:r w:rsidRPr="0049118B">
        <w:rPr>
          <w:rFonts w:ascii="Helvetica Neue" w:hAnsi="Helvetica Neue"/>
        </w:rPr>
        <w:t xml:space="preserve">MARION: That’s what a solo </w:t>
      </w:r>
      <w:proofErr w:type="gramStart"/>
      <w:r w:rsidRPr="0049118B">
        <w:rPr>
          <w:rFonts w:ascii="Helvetica Neue" w:hAnsi="Helvetica Neue"/>
        </w:rPr>
        <w:t>is isn’t</w:t>
      </w:r>
      <w:proofErr w:type="gramEnd"/>
      <w:r w:rsidRPr="0049118B">
        <w:rPr>
          <w:rFonts w:ascii="Helvetica Neue" w:hAnsi="Helvetica Neue"/>
        </w:rPr>
        <w:t xml:space="preserve"> it?</w:t>
      </w:r>
    </w:p>
    <w:p w14:paraId="4F6FC395" w14:textId="77777777" w:rsidR="0049118B" w:rsidRPr="0049118B" w:rsidRDefault="0049118B" w:rsidP="0049118B">
      <w:pPr>
        <w:rPr>
          <w:rFonts w:ascii="Helvetica Neue" w:hAnsi="Helvetica Neue"/>
        </w:rPr>
      </w:pPr>
    </w:p>
    <w:p w14:paraId="0DAF12FC" w14:textId="77777777" w:rsidR="0049118B" w:rsidRPr="0049118B" w:rsidRDefault="0049118B" w:rsidP="0049118B">
      <w:pPr>
        <w:rPr>
          <w:rFonts w:ascii="Helvetica Neue" w:hAnsi="Helvetica Neue"/>
        </w:rPr>
      </w:pPr>
      <w:r w:rsidRPr="0049118B">
        <w:rPr>
          <w:rFonts w:ascii="Helvetica Neue" w:hAnsi="Helvetica Neue"/>
        </w:rPr>
        <w:t xml:space="preserve">MARION: Did </w:t>
      </w:r>
      <w:proofErr w:type="spellStart"/>
      <w:r w:rsidRPr="0049118B">
        <w:rPr>
          <w:rFonts w:ascii="Helvetica Neue" w:hAnsi="Helvetica Neue"/>
        </w:rPr>
        <w:t>Grandad</w:t>
      </w:r>
      <w:proofErr w:type="spellEnd"/>
      <w:r w:rsidRPr="0049118B">
        <w:rPr>
          <w:rFonts w:ascii="Helvetica Neue" w:hAnsi="Helvetica Neue"/>
        </w:rPr>
        <w:t xml:space="preserve"> tell you he came to hear our singing?</w:t>
      </w:r>
    </w:p>
    <w:p w14:paraId="1077F796" w14:textId="77777777" w:rsidR="0049118B" w:rsidRPr="0049118B" w:rsidRDefault="0049118B" w:rsidP="0049118B">
      <w:pPr>
        <w:rPr>
          <w:rFonts w:ascii="Helvetica Neue" w:hAnsi="Helvetica Neue"/>
        </w:rPr>
      </w:pPr>
    </w:p>
    <w:p w14:paraId="6561E525" w14:textId="77777777" w:rsidR="0049118B" w:rsidRPr="0049118B" w:rsidRDefault="0049118B" w:rsidP="0049118B">
      <w:pPr>
        <w:rPr>
          <w:rFonts w:ascii="Helvetica Neue" w:hAnsi="Helvetica Neue"/>
        </w:rPr>
      </w:pPr>
      <w:r w:rsidRPr="0049118B">
        <w:rPr>
          <w:rFonts w:ascii="Helvetica Neue" w:hAnsi="Helvetica Neue"/>
        </w:rPr>
        <w:t>ARTHUR: I wouldn’t call it singing.</w:t>
      </w:r>
    </w:p>
    <w:p w14:paraId="77A0AA5C" w14:textId="77777777" w:rsidR="0049118B" w:rsidRPr="0049118B" w:rsidRDefault="0049118B" w:rsidP="0049118B">
      <w:pPr>
        <w:rPr>
          <w:rFonts w:ascii="Helvetica Neue" w:hAnsi="Helvetica Neue"/>
        </w:rPr>
      </w:pPr>
    </w:p>
    <w:p w14:paraId="69B4772B" w14:textId="77777777" w:rsidR="0049118B" w:rsidRPr="0049118B" w:rsidRDefault="0049118B" w:rsidP="0049118B">
      <w:pPr>
        <w:rPr>
          <w:rFonts w:ascii="Helvetica Neue" w:hAnsi="Helvetica Neue"/>
        </w:rPr>
      </w:pPr>
      <w:r w:rsidRPr="0049118B">
        <w:rPr>
          <w:rFonts w:ascii="Helvetica Neue" w:hAnsi="Helvetica Neue"/>
        </w:rPr>
        <w:t>JAMES: Why don’t you join in? Lay some beats.</w:t>
      </w:r>
    </w:p>
    <w:p w14:paraId="4B4C8E41" w14:textId="77777777" w:rsidR="0049118B" w:rsidRPr="0049118B" w:rsidRDefault="0049118B" w:rsidP="0049118B">
      <w:pPr>
        <w:rPr>
          <w:rFonts w:ascii="Helvetica Neue" w:hAnsi="Helvetica Neue"/>
        </w:rPr>
      </w:pPr>
    </w:p>
    <w:p w14:paraId="52FA2117" w14:textId="77777777" w:rsidR="0049118B" w:rsidRPr="0049118B" w:rsidRDefault="0049118B" w:rsidP="0049118B">
      <w:pPr>
        <w:rPr>
          <w:rFonts w:ascii="Helvetica Neue" w:hAnsi="Helvetica Neue"/>
        </w:rPr>
      </w:pPr>
      <w:r w:rsidRPr="0049118B">
        <w:rPr>
          <w:rFonts w:ascii="Helvetica Neue" w:hAnsi="Helvetica Neue"/>
        </w:rPr>
        <w:t>ARTHUR: What like this?</w:t>
      </w:r>
    </w:p>
    <w:p w14:paraId="60D44226" w14:textId="77777777" w:rsidR="0049118B" w:rsidRPr="0049118B" w:rsidRDefault="0049118B" w:rsidP="0049118B">
      <w:pPr>
        <w:rPr>
          <w:rFonts w:ascii="Helvetica Neue" w:hAnsi="Helvetica Neue"/>
        </w:rPr>
      </w:pPr>
    </w:p>
    <w:p w14:paraId="49FAA0FE" w14:textId="77777777" w:rsidR="0049118B" w:rsidRPr="0049118B" w:rsidRDefault="0049118B" w:rsidP="0049118B">
      <w:pPr>
        <w:rPr>
          <w:rFonts w:ascii="Helvetica Neue" w:hAnsi="Helvetica Neue"/>
        </w:rPr>
      </w:pPr>
      <w:r w:rsidRPr="0049118B">
        <w:rPr>
          <w:rFonts w:ascii="Helvetica Neue" w:hAnsi="Helvetica Neue"/>
        </w:rPr>
        <w:t>ARTHUR: Bloody crackers you lot.</w:t>
      </w:r>
    </w:p>
    <w:p w14:paraId="2EFF0D69" w14:textId="77777777" w:rsidR="0049118B" w:rsidRPr="0049118B" w:rsidRDefault="0049118B" w:rsidP="0049118B">
      <w:pPr>
        <w:rPr>
          <w:rFonts w:ascii="Helvetica Neue" w:hAnsi="Helvetica Neue"/>
        </w:rPr>
      </w:pPr>
    </w:p>
    <w:p w14:paraId="09B24685" w14:textId="77777777" w:rsidR="0049118B" w:rsidRPr="0049118B" w:rsidRDefault="0049118B" w:rsidP="0049118B">
      <w:pPr>
        <w:rPr>
          <w:rFonts w:ascii="Helvetica Neue" w:hAnsi="Helvetica Neue"/>
        </w:rPr>
      </w:pPr>
      <w:r w:rsidRPr="0049118B">
        <w:rPr>
          <w:rFonts w:ascii="Helvetica Neue" w:hAnsi="Helvetica Neue"/>
        </w:rPr>
        <w:t>ELIZABETH: Marion! Marion!</w:t>
      </w:r>
    </w:p>
    <w:p w14:paraId="174819D6" w14:textId="77777777" w:rsidR="0049118B" w:rsidRPr="0049118B" w:rsidRDefault="0049118B" w:rsidP="0049118B">
      <w:pPr>
        <w:rPr>
          <w:rFonts w:ascii="Helvetica Neue" w:hAnsi="Helvetica Neue"/>
        </w:rPr>
      </w:pPr>
    </w:p>
    <w:p w14:paraId="4413DF17" w14:textId="77777777" w:rsidR="0049118B" w:rsidRPr="0049118B" w:rsidRDefault="0049118B" w:rsidP="0049118B">
      <w:pPr>
        <w:rPr>
          <w:rFonts w:ascii="Helvetica Neue" w:hAnsi="Helvetica Neue"/>
        </w:rPr>
      </w:pPr>
      <w:r w:rsidRPr="0049118B">
        <w:rPr>
          <w:rFonts w:ascii="Helvetica Neue" w:hAnsi="Helvetica Neue"/>
        </w:rPr>
        <w:t>ELIZABETH: If there’s anything I can do.</w:t>
      </w:r>
    </w:p>
    <w:p w14:paraId="49623F9C" w14:textId="77777777" w:rsidR="0049118B" w:rsidRPr="0049118B" w:rsidRDefault="0049118B" w:rsidP="0049118B">
      <w:pPr>
        <w:rPr>
          <w:rFonts w:ascii="Helvetica Neue" w:hAnsi="Helvetica Neue"/>
        </w:rPr>
      </w:pPr>
    </w:p>
    <w:p w14:paraId="592F1DBC" w14:textId="77777777" w:rsidR="0049118B" w:rsidRPr="0049118B" w:rsidRDefault="0049118B" w:rsidP="0049118B">
      <w:pPr>
        <w:rPr>
          <w:rFonts w:ascii="Helvetica Neue" w:hAnsi="Helvetica Neue"/>
        </w:rPr>
      </w:pPr>
      <w:r w:rsidRPr="0049118B">
        <w:rPr>
          <w:rFonts w:ascii="Helvetica Neue" w:hAnsi="Helvetica Neue"/>
        </w:rPr>
        <w:t>ARTHUR: Haven’t you done enough you lot?</w:t>
      </w:r>
    </w:p>
    <w:p w14:paraId="7F949BDF" w14:textId="77777777" w:rsidR="0049118B" w:rsidRPr="0049118B" w:rsidRDefault="0049118B" w:rsidP="0049118B">
      <w:pPr>
        <w:rPr>
          <w:rFonts w:ascii="Helvetica Neue" w:hAnsi="Helvetica Neue"/>
        </w:rPr>
      </w:pPr>
    </w:p>
    <w:p w14:paraId="032CAD68" w14:textId="77777777" w:rsidR="0049118B" w:rsidRPr="0049118B" w:rsidRDefault="0049118B" w:rsidP="0049118B">
      <w:pPr>
        <w:rPr>
          <w:rFonts w:ascii="Helvetica Neue" w:hAnsi="Helvetica Neue"/>
        </w:rPr>
      </w:pPr>
      <w:r w:rsidRPr="0049118B">
        <w:rPr>
          <w:rFonts w:ascii="Helvetica Neue" w:hAnsi="Helvetica Neue"/>
        </w:rPr>
        <w:t>TEXT: WHEN YOUR WHOLE WORLD CHANGES</w:t>
      </w:r>
    </w:p>
    <w:p w14:paraId="640517C4" w14:textId="77777777" w:rsidR="0049118B" w:rsidRPr="0049118B" w:rsidRDefault="0049118B" w:rsidP="0049118B">
      <w:pPr>
        <w:rPr>
          <w:rFonts w:ascii="Helvetica Neue" w:hAnsi="Helvetica Neue"/>
        </w:rPr>
      </w:pPr>
    </w:p>
    <w:p w14:paraId="326DA1C2" w14:textId="77777777" w:rsidR="0049118B" w:rsidRPr="0049118B" w:rsidRDefault="0049118B" w:rsidP="0049118B">
      <w:pPr>
        <w:rPr>
          <w:rFonts w:ascii="Helvetica Neue" w:hAnsi="Helvetica Neue"/>
        </w:rPr>
      </w:pPr>
      <w:r w:rsidRPr="0049118B">
        <w:rPr>
          <w:rFonts w:ascii="Helvetica Neue" w:hAnsi="Helvetica Neue"/>
        </w:rPr>
        <w:t>ARTHUR: I’ve got to go then?</w:t>
      </w:r>
    </w:p>
    <w:p w14:paraId="32E35B01" w14:textId="77777777" w:rsidR="0049118B" w:rsidRPr="0049118B" w:rsidRDefault="0049118B" w:rsidP="0049118B">
      <w:pPr>
        <w:rPr>
          <w:rFonts w:ascii="Helvetica Neue" w:hAnsi="Helvetica Neue"/>
        </w:rPr>
      </w:pPr>
    </w:p>
    <w:p w14:paraId="572712CC" w14:textId="77777777" w:rsidR="0049118B" w:rsidRPr="0049118B" w:rsidRDefault="0049118B" w:rsidP="0049118B">
      <w:pPr>
        <w:rPr>
          <w:rFonts w:ascii="Helvetica Neue" w:hAnsi="Helvetica Neue"/>
        </w:rPr>
      </w:pPr>
      <w:r w:rsidRPr="0049118B">
        <w:rPr>
          <w:rFonts w:ascii="Helvetica Neue" w:hAnsi="Helvetica Neue"/>
        </w:rPr>
        <w:t>MARION: Oh yes, you bloody well have.</w:t>
      </w:r>
    </w:p>
    <w:p w14:paraId="1109095C" w14:textId="77777777" w:rsidR="0049118B" w:rsidRPr="0049118B" w:rsidRDefault="0049118B" w:rsidP="0049118B">
      <w:pPr>
        <w:rPr>
          <w:rFonts w:ascii="Helvetica Neue" w:hAnsi="Helvetica Neue"/>
        </w:rPr>
      </w:pPr>
    </w:p>
    <w:p w14:paraId="22B8BB75" w14:textId="77777777" w:rsidR="0049118B" w:rsidRPr="0049118B" w:rsidRDefault="0049118B" w:rsidP="0049118B">
      <w:pPr>
        <w:rPr>
          <w:rFonts w:ascii="Helvetica Neue" w:hAnsi="Helvetica Neue"/>
        </w:rPr>
      </w:pPr>
      <w:r w:rsidRPr="0049118B">
        <w:rPr>
          <w:rFonts w:ascii="Helvetica Neue" w:hAnsi="Helvetica Neue"/>
        </w:rPr>
        <w:t>ARTHUR: Marion is sick. She asked me to come.</w:t>
      </w:r>
    </w:p>
    <w:p w14:paraId="23FC315A" w14:textId="77777777" w:rsidR="0049118B" w:rsidRPr="0049118B" w:rsidRDefault="0049118B" w:rsidP="0049118B">
      <w:pPr>
        <w:rPr>
          <w:rFonts w:ascii="Helvetica Neue" w:hAnsi="Helvetica Neue"/>
        </w:rPr>
      </w:pPr>
    </w:p>
    <w:p w14:paraId="1CFE05DD" w14:textId="77777777" w:rsidR="0049118B" w:rsidRPr="0049118B" w:rsidRDefault="0049118B" w:rsidP="0049118B">
      <w:pPr>
        <w:rPr>
          <w:rFonts w:ascii="Helvetica Neue" w:hAnsi="Helvetica Neue"/>
        </w:rPr>
      </w:pPr>
      <w:r w:rsidRPr="0049118B">
        <w:rPr>
          <w:rFonts w:ascii="Helvetica Neue" w:hAnsi="Helvetica Neue"/>
        </w:rPr>
        <w:t>JAMES: Enjoy yourself?</w:t>
      </w:r>
    </w:p>
    <w:p w14:paraId="5833C3A7" w14:textId="77777777" w:rsidR="0049118B" w:rsidRPr="0049118B" w:rsidRDefault="0049118B" w:rsidP="0049118B">
      <w:pPr>
        <w:rPr>
          <w:rFonts w:ascii="Helvetica Neue" w:hAnsi="Helvetica Neue"/>
        </w:rPr>
      </w:pPr>
    </w:p>
    <w:p w14:paraId="54E5CBBD" w14:textId="77777777" w:rsidR="0049118B" w:rsidRPr="0049118B" w:rsidRDefault="0049118B" w:rsidP="0049118B">
      <w:pPr>
        <w:rPr>
          <w:rFonts w:ascii="Helvetica Neue" w:hAnsi="Helvetica Neue"/>
        </w:rPr>
      </w:pPr>
      <w:r w:rsidRPr="0049118B">
        <w:rPr>
          <w:rFonts w:ascii="Helvetica Neue" w:hAnsi="Helvetica Neue"/>
        </w:rPr>
        <w:t>ARTHUR: No. This, it isn’t me.</w:t>
      </w:r>
    </w:p>
    <w:p w14:paraId="0EC5E4FC" w14:textId="77777777" w:rsidR="0049118B" w:rsidRPr="0049118B" w:rsidRDefault="0049118B" w:rsidP="0049118B">
      <w:pPr>
        <w:rPr>
          <w:rFonts w:ascii="Helvetica Neue" w:hAnsi="Helvetica Neue"/>
        </w:rPr>
      </w:pPr>
    </w:p>
    <w:p w14:paraId="58EE4A6C" w14:textId="77777777" w:rsidR="0049118B" w:rsidRPr="0049118B" w:rsidRDefault="0049118B" w:rsidP="0049118B">
      <w:pPr>
        <w:rPr>
          <w:rFonts w:ascii="Helvetica Neue" w:hAnsi="Helvetica Neue"/>
        </w:rPr>
      </w:pPr>
      <w:r w:rsidRPr="0049118B">
        <w:rPr>
          <w:rFonts w:ascii="Helvetica Neue" w:hAnsi="Helvetica Neue"/>
        </w:rPr>
        <w:t>ELIZABETH: Let everyone see you.</w:t>
      </w:r>
    </w:p>
    <w:p w14:paraId="48A9F7E3" w14:textId="77777777" w:rsidR="0049118B" w:rsidRPr="0049118B" w:rsidRDefault="0049118B" w:rsidP="0049118B">
      <w:pPr>
        <w:rPr>
          <w:rFonts w:ascii="Helvetica Neue" w:hAnsi="Helvetica Neue"/>
        </w:rPr>
      </w:pPr>
    </w:p>
    <w:p w14:paraId="3B979376" w14:textId="77777777" w:rsidR="0049118B" w:rsidRPr="0049118B" w:rsidRDefault="0049118B" w:rsidP="0049118B">
      <w:pPr>
        <w:rPr>
          <w:rFonts w:ascii="Helvetica Neue" w:hAnsi="Helvetica Neue"/>
        </w:rPr>
      </w:pPr>
      <w:r w:rsidRPr="0049118B">
        <w:rPr>
          <w:rFonts w:ascii="Helvetica Neue" w:hAnsi="Helvetica Neue"/>
        </w:rPr>
        <w:t>TEXT: IT’S NEVER TOO LATE</w:t>
      </w:r>
    </w:p>
    <w:p w14:paraId="4100E118" w14:textId="77777777" w:rsidR="0049118B" w:rsidRPr="0049118B" w:rsidRDefault="0049118B" w:rsidP="0049118B">
      <w:pPr>
        <w:rPr>
          <w:rFonts w:ascii="Helvetica Neue" w:hAnsi="Helvetica Neue"/>
        </w:rPr>
      </w:pPr>
    </w:p>
    <w:p w14:paraId="59C83DA5" w14:textId="77777777" w:rsidR="0049118B" w:rsidRPr="0049118B" w:rsidRDefault="0049118B" w:rsidP="0049118B">
      <w:pPr>
        <w:rPr>
          <w:rFonts w:ascii="Helvetica Neue" w:hAnsi="Helvetica Neue"/>
        </w:rPr>
      </w:pPr>
      <w:r w:rsidRPr="0049118B">
        <w:rPr>
          <w:rFonts w:ascii="Helvetica Neue" w:hAnsi="Helvetica Neue"/>
        </w:rPr>
        <w:t>ELIZABETH: This is called the robot dance.</w:t>
      </w:r>
    </w:p>
    <w:p w14:paraId="71F1BA4E" w14:textId="77777777" w:rsidR="0049118B" w:rsidRPr="0049118B" w:rsidRDefault="0049118B" w:rsidP="0049118B">
      <w:pPr>
        <w:rPr>
          <w:rFonts w:ascii="Helvetica Neue" w:hAnsi="Helvetica Neue"/>
        </w:rPr>
      </w:pPr>
    </w:p>
    <w:p w14:paraId="61853A98" w14:textId="77777777" w:rsidR="0049118B" w:rsidRPr="0049118B" w:rsidRDefault="0049118B" w:rsidP="0049118B">
      <w:pPr>
        <w:rPr>
          <w:rFonts w:ascii="Helvetica Neue" w:hAnsi="Helvetica Neue"/>
        </w:rPr>
      </w:pPr>
      <w:r w:rsidRPr="0049118B">
        <w:rPr>
          <w:rFonts w:ascii="Helvetica Neue" w:hAnsi="Helvetica Neue"/>
        </w:rPr>
        <w:t xml:space="preserve">TIMOTHY: </w:t>
      </w:r>
      <w:proofErr w:type="spellStart"/>
      <w:r w:rsidRPr="0049118B">
        <w:rPr>
          <w:rFonts w:ascii="Helvetica Neue" w:hAnsi="Helvetica Neue"/>
        </w:rPr>
        <w:t>Arghhhh</w:t>
      </w:r>
      <w:proofErr w:type="spellEnd"/>
      <w:r w:rsidRPr="0049118B">
        <w:rPr>
          <w:rFonts w:ascii="Helvetica Neue" w:hAnsi="Helvetica Neue"/>
        </w:rPr>
        <w:t>! [</w:t>
      </w:r>
      <w:proofErr w:type="gramStart"/>
      <w:r w:rsidRPr="0049118B">
        <w:rPr>
          <w:rFonts w:ascii="Helvetica Neue" w:hAnsi="Helvetica Neue"/>
        </w:rPr>
        <w:t>sound</w:t>
      </w:r>
      <w:proofErr w:type="gramEnd"/>
      <w:r w:rsidRPr="0049118B">
        <w:rPr>
          <w:rFonts w:ascii="Helvetica Neue" w:hAnsi="Helvetica Neue"/>
        </w:rPr>
        <w:t xml:space="preserve"> of cracking bones]</w:t>
      </w:r>
    </w:p>
    <w:p w14:paraId="4F25C796" w14:textId="77777777" w:rsidR="0049118B" w:rsidRPr="0049118B" w:rsidRDefault="0049118B" w:rsidP="0049118B">
      <w:pPr>
        <w:rPr>
          <w:rFonts w:ascii="Helvetica Neue" w:hAnsi="Helvetica Neue"/>
        </w:rPr>
      </w:pPr>
    </w:p>
    <w:p w14:paraId="7766B4AF" w14:textId="77777777" w:rsidR="0049118B" w:rsidRPr="0049118B" w:rsidRDefault="0049118B" w:rsidP="0049118B">
      <w:pPr>
        <w:rPr>
          <w:rFonts w:ascii="Helvetica Neue" w:hAnsi="Helvetica Neue"/>
        </w:rPr>
      </w:pPr>
      <w:r w:rsidRPr="0049118B">
        <w:rPr>
          <w:rFonts w:ascii="Helvetica Neue" w:hAnsi="Helvetica Neue"/>
        </w:rPr>
        <w:t>ELIZABETH: Oh Timothy, I’m so sorry.</w:t>
      </w:r>
    </w:p>
    <w:p w14:paraId="3A2E8CB2" w14:textId="77777777" w:rsidR="0049118B" w:rsidRPr="0049118B" w:rsidRDefault="0049118B" w:rsidP="0049118B">
      <w:pPr>
        <w:rPr>
          <w:rFonts w:ascii="Helvetica Neue" w:hAnsi="Helvetica Neue"/>
        </w:rPr>
      </w:pPr>
    </w:p>
    <w:p w14:paraId="26D84A87" w14:textId="77777777" w:rsidR="0049118B" w:rsidRPr="0049118B" w:rsidRDefault="0049118B" w:rsidP="0049118B">
      <w:pPr>
        <w:rPr>
          <w:rFonts w:ascii="Helvetica Neue" w:hAnsi="Helvetica Neue"/>
        </w:rPr>
      </w:pPr>
      <w:r w:rsidRPr="0049118B">
        <w:rPr>
          <w:rFonts w:ascii="Helvetica Neue" w:hAnsi="Helvetica Neue"/>
        </w:rPr>
        <w:t>TIMOTHY: Not a problem. Happens a lot. Bye everyone!</w:t>
      </w:r>
    </w:p>
    <w:p w14:paraId="52AFE9EB" w14:textId="77777777" w:rsidR="0049118B" w:rsidRPr="0049118B" w:rsidRDefault="0049118B" w:rsidP="0049118B">
      <w:pPr>
        <w:rPr>
          <w:rFonts w:ascii="Helvetica Neue" w:hAnsi="Helvetica Neue"/>
        </w:rPr>
      </w:pPr>
    </w:p>
    <w:p w14:paraId="41ADC426" w14:textId="77777777" w:rsidR="0049118B" w:rsidRPr="0049118B" w:rsidRDefault="0049118B" w:rsidP="0049118B">
      <w:pPr>
        <w:rPr>
          <w:rFonts w:ascii="Helvetica Neue" w:hAnsi="Helvetica Neue"/>
          <w:i/>
        </w:rPr>
      </w:pPr>
      <w:r w:rsidRPr="0049118B">
        <w:rPr>
          <w:rFonts w:ascii="Helvetica Neue" w:hAnsi="Helvetica Neue"/>
          <w:i/>
        </w:rPr>
        <w:t>[Crash]</w:t>
      </w:r>
    </w:p>
    <w:p w14:paraId="424AAF3C" w14:textId="77777777" w:rsidR="0049118B" w:rsidRPr="0049118B" w:rsidRDefault="0049118B" w:rsidP="0049118B">
      <w:pPr>
        <w:rPr>
          <w:rFonts w:ascii="Helvetica Neue" w:hAnsi="Helvetica Neue"/>
        </w:rPr>
      </w:pPr>
    </w:p>
    <w:p w14:paraId="46316AF0" w14:textId="77777777" w:rsidR="0049118B" w:rsidRPr="0049118B" w:rsidRDefault="0049118B" w:rsidP="0049118B">
      <w:pPr>
        <w:rPr>
          <w:rFonts w:ascii="Helvetica Neue" w:hAnsi="Helvetica Neue"/>
        </w:rPr>
      </w:pPr>
      <w:r w:rsidRPr="0049118B">
        <w:rPr>
          <w:rFonts w:ascii="Helvetica Neue" w:hAnsi="Helvetica Neue"/>
        </w:rPr>
        <w:t>TIMOTHY: Bloody hell!</w:t>
      </w:r>
    </w:p>
    <w:p w14:paraId="70E0405E" w14:textId="77777777" w:rsidR="0049118B" w:rsidRPr="0049118B" w:rsidRDefault="0049118B" w:rsidP="0049118B">
      <w:pPr>
        <w:rPr>
          <w:rFonts w:ascii="Helvetica Neue" w:hAnsi="Helvetica Neue"/>
        </w:rPr>
      </w:pPr>
    </w:p>
    <w:p w14:paraId="6612456A" w14:textId="77777777" w:rsidR="0049118B" w:rsidRPr="0049118B" w:rsidRDefault="0049118B" w:rsidP="0049118B">
      <w:pPr>
        <w:rPr>
          <w:rFonts w:ascii="Helvetica Neue" w:hAnsi="Helvetica Neue"/>
        </w:rPr>
      </w:pPr>
      <w:r w:rsidRPr="0049118B">
        <w:rPr>
          <w:rFonts w:ascii="Helvetica Neue" w:hAnsi="Helvetica Neue"/>
        </w:rPr>
        <w:t>TEXT: TO FIND YOUR VOICE</w:t>
      </w:r>
    </w:p>
    <w:p w14:paraId="65FDE9AB" w14:textId="77777777" w:rsidR="0049118B" w:rsidRPr="0049118B" w:rsidRDefault="0049118B" w:rsidP="0049118B">
      <w:pPr>
        <w:rPr>
          <w:rFonts w:ascii="Helvetica Neue" w:hAnsi="Helvetica Neue"/>
        </w:rPr>
      </w:pPr>
    </w:p>
    <w:p w14:paraId="58FA301E" w14:textId="77777777" w:rsidR="0049118B" w:rsidRPr="0049118B" w:rsidRDefault="0049118B" w:rsidP="0049118B">
      <w:pPr>
        <w:rPr>
          <w:rFonts w:ascii="Helvetica Neue" w:hAnsi="Helvetica Neue"/>
        </w:rPr>
      </w:pPr>
      <w:r w:rsidRPr="0049118B">
        <w:rPr>
          <w:rFonts w:ascii="Helvetica Neue" w:hAnsi="Helvetica Neue"/>
        </w:rPr>
        <w:t>ELIZABETH: Would you like to sing?</w:t>
      </w:r>
    </w:p>
    <w:p w14:paraId="1114D76D" w14:textId="77777777" w:rsidR="0049118B" w:rsidRPr="0049118B" w:rsidRDefault="0049118B" w:rsidP="0049118B">
      <w:pPr>
        <w:rPr>
          <w:rFonts w:ascii="Helvetica Neue" w:hAnsi="Helvetica Neue"/>
        </w:rPr>
      </w:pPr>
    </w:p>
    <w:p w14:paraId="679932FB" w14:textId="77777777" w:rsidR="0049118B" w:rsidRPr="0049118B" w:rsidRDefault="0049118B" w:rsidP="0049118B">
      <w:pPr>
        <w:rPr>
          <w:rFonts w:ascii="Helvetica Neue" w:hAnsi="Helvetica Neue"/>
        </w:rPr>
      </w:pPr>
      <w:r w:rsidRPr="0049118B">
        <w:rPr>
          <w:rFonts w:ascii="Helvetica Neue" w:hAnsi="Helvetica Neue"/>
        </w:rPr>
        <w:t xml:space="preserve">ARTHUR: </w:t>
      </w:r>
      <w:proofErr w:type="gramStart"/>
      <w:r w:rsidRPr="0049118B">
        <w:rPr>
          <w:rFonts w:ascii="Helvetica Neue" w:hAnsi="Helvetica Neue"/>
        </w:rPr>
        <w:t>Alright</w:t>
      </w:r>
      <w:proofErr w:type="gramEnd"/>
      <w:r w:rsidRPr="0049118B">
        <w:rPr>
          <w:rFonts w:ascii="Helvetica Neue" w:hAnsi="Helvetica Neue"/>
        </w:rPr>
        <w:t>.</w:t>
      </w:r>
    </w:p>
    <w:p w14:paraId="7B45C4D6" w14:textId="77777777" w:rsidR="0049118B" w:rsidRPr="0049118B" w:rsidRDefault="0049118B" w:rsidP="0049118B">
      <w:pPr>
        <w:rPr>
          <w:rFonts w:ascii="Helvetica Neue" w:hAnsi="Helvetica Neue"/>
        </w:rPr>
      </w:pPr>
    </w:p>
    <w:p w14:paraId="3E9D3709" w14:textId="77777777" w:rsidR="0049118B" w:rsidRPr="0049118B" w:rsidRDefault="0049118B" w:rsidP="0049118B">
      <w:pPr>
        <w:rPr>
          <w:rFonts w:ascii="Helvetica Neue" w:hAnsi="Helvetica Neue"/>
        </w:rPr>
      </w:pPr>
      <w:r w:rsidRPr="0049118B">
        <w:rPr>
          <w:rFonts w:ascii="Helvetica Neue" w:hAnsi="Helvetica Neue"/>
        </w:rPr>
        <w:t>ELIZABETH: You’re a dark horse Arthur.</w:t>
      </w:r>
    </w:p>
    <w:p w14:paraId="30552053" w14:textId="77777777" w:rsidR="0049118B" w:rsidRPr="0049118B" w:rsidRDefault="0049118B" w:rsidP="0049118B">
      <w:pPr>
        <w:rPr>
          <w:rFonts w:ascii="Helvetica Neue" w:hAnsi="Helvetica Neue"/>
        </w:rPr>
      </w:pPr>
    </w:p>
    <w:p w14:paraId="4CC5D1A4" w14:textId="77777777" w:rsidR="0049118B" w:rsidRPr="0049118B" w:rsidRDefault="0049118B" w:rsidP="0049118B">
      <w:pPr>
        <w:rPr>
          <w:rFonts w:ascii="Helvetica Neue" w:hAnsi="Helvetica Neue"/>
        </w:rPr>
      </w:pPr>
      <w:r w:rsidRPr="0049118B">
        <w:rPr>
          <w:rFonts w:ascii="Helvetica Neue" w:hAnsi="Helvetica Neue"/>
        </w:rPr>
        <w:t>TEXT: “SO WONDERFUL I WANT TO SING OUT LOUD ABOUT IT” BAZ BAMIGBOYE – DAILY MAIL</w:t>
      </w:r>
    </w:p>
    <w:p w14:paraId="5C0850FA" w14:textId="77777777" w:rsidR="0049118B" w:rsidRPr="0049118B" w:rsidRDefault="0049118B" w:rsidP="0049118B">
      <w:pPr>
        <w:rPr>
          <w:rFonts w:ascii="Helvetica Neue" w:hAnsi="Helvetica Neue"/>
        </w:rPr>
      </w:pPr>
    </w:p>
    <w:p w14:paraId="46175CD7" w14:textId="77777777" w:rsidR="0049118B" w:rsidRPr="0049118B" w:rsidRDefault="0049118B" w:rsidP="0049118B">
      <w:pPr>
        <w:rPr>
          <w:rFonts w:ascii="Helvetica Neue" w:hAnsi="Helvetica Neue"/>
        </w:rPr>
      </w:pPr>
      <w:r w:rsidRPr="0049118B">
        <w:rPr>
          <w:rFonts w:ascii="Helvetica Neue" w:hAnsi="Helvetica Neue"/>
        </w:rPr>
        <w:t>MARION: I love you Arthur Harris. You’re my rock.</w:t>
      </w:r>
    </w:p>
    <w:p w14:paraId="09516BAA" w14:textId="77777777" w:rsidR="0049118B" w:rsidRPr="0049118B" w:rsidRDefault="0049118B" w:rsidP="0049118B">
      <w:pPr>
        <w:rPr>
          <w:rFonts w:ascii="Helvetica Neue" w:hAnsi="Helvetica Neue"/>
        </w:rPr>
      </w:pPr>
    </w:p>
    <w:p w14:paraId="139C1E25" w14:textId="77777777" w:rsidR="0049118B" w:rsidRPr="0049118B" w:rsidRDefault="0049118B" w:rsidP="0049118B">
      <w:pPr>
        <w:rPr>
          <w:rFonts w:ascii="Helvetica Neue" w:hAnsi="Helvetica Neue"/>
        </w:rPr>
      </w:pPr>
      <w:r w:rsidRPr="0049118B">
        <w:rPr>
          <w:rFonts w:ascii="Helvetica Neue" w:hAnsi="Helvetica Neue"/>
        </w:rPr>
        <w:t xml:space="preserve">TEXT: TERENCE STAMP, GEMMA ARTERTON, </w:t>
      </w:r>
      <w:proofErr w:type="gramStart"/>
      <w:r w:rsidRPr="0049118B">
        <w:rPr>
          <w:rFonts w:ascii="Helvetica Neue" w:hAnsi="Helvetica Neue"/>
        </w:rPr>
        <w:t>CHRISTOPHER</w:t>
      </w:r>
      <w:proofErr w:type="gramEnd"/>
      <w:r w:rsidRPr="0049118B">
        <w:rPr>
          <w:rFonts w:ascii="Helvetica Neue" w:hAnsi="Helvetica Neue"/>
        </w:rPr>
        <w:t xml:space="preserve"> ECCLESTON WITH VANESSA REDGRAVE</w:t>
      </w:r>
    </w:p>
    <w:p w14:paraId="673D2C8F" w14:textId="77777777" w:rsidR="0049118B" w:rsidRPr="0049118B" w:rsidRDefault="0049118B" w:rsidP="0049118B">
      <w:pPr>
        <w:rPr>
          <w:rFonts w:ascii="Helvetica Neue" w:hAnsi="Helvetica Neue"/>
        </w:rPr>
      </w:pPr>
    </w:p>
    <w:p w14:paraId="30E34FDA" w14:textId="77777777" w:rsidR="0049118B" w:rsidRPr="0049118B" w:rsidRDefault="0049118B" w:rsidP="0049118B">
      <w:pPr>
        <w:rPr>
          <w:rFonts w:ascii="Helvetica Neue" w:hAnsi="Helvetica Neue"/>
        </w:rPr>
      </w:pPr>
      <w:r w:rsidRPr="0049118B">
        <w:rPr>
          <w:rFonts w:ascii="Helvetica Neue" w:hAnsi="Helvetica Neue"/>
        </w:rPr>
        <w:t xml:space="preserve">ARTHUR: Even if I fall flat on my ass I’m </w:t>
      </w:r>
      <w:proofErr w:type="spellStart"/>
      <w:proofErr w:type="gramStart"/>
      <w:r w:rsidRPr="0049118B">
        <w:rPr>
          <w:rFonts w:ascii="Helvetica Neue" w:hAnsi="Helvetica Neue"/>
        </w:rPr>
        <w:t>gonna</w:t>
      </w:r>
      <w:proofErr w:type="spellEnd"/>
      <w:proofErr w:type="gramEnd"/>
      <w:r w:rsidRPr="0049118B">
        <w:rPr>
          <w:rFonts w:ascii="Helvetica Neue" w:hAnsi="Helvetica Neue"/>
        </w:rPr>
        <w:t xml:space="preserve"> do the song.</w:t>
      </w:r>
    </w:p>
    <w:p w14:paraId="1B7B393C" w14:textId="77777777" w:rsidR="0049118B" w:rsidRPr="0049118B" w:rsidRDefault="0049118B" w:rsidP="0049118B">
      <w:pPr>
        <w:rPr>
          <w:rFonts w:ascii="Helvetica Neue" w:hAnsi="Helvetica Neue"/>
        </w:rPr>
      </w:pPr>
    </w:p>
    <w:p w14:paraId="614F80DF" w14:textId="77777777" w:rsidR="0049118B" w:rsidRPr="0049118B" w:rsidRDefault="0049118B" w:rsidP="0049118B">
      <w:pPr>
        <w:rPr>
          <w:rFonts w:ascii="Helvetica Neue" w:hAnsi="Helvetica Neue"/>
        </w:rPr>
      </w:pPr>
      <w:r w:rsidRPr="0049118B">
        <w:rPr>
          <w:rFonts w:ascii="Helvetica Neue" w:hAnsi="Helvetica Neue"/>
        </w:rPr>
        <w:t xml:space="preserve">GIRL: Come on </w:t>
      </w:r>
      <w:proofErr w:type="spellStart"/>
      <w:r w:rsidRPr="0049118B">
        <w:rPr>
          <w:rFonts w:ascii="Helvetica Neue" w:hAnsi="Helvetica Neue"/>
        </w:rPr>
        <w:t>Grandad</w:t>
      </w:r>
      <w:proofErr w:type="spellEnd"/>
      <w:r w:rsidRPr="0049118B">
        <w:rPr>
          <w:rFonts w:ascii="Helvetica Neue" w:hAnsi="Helvetica Neue"/>
        </w:rPr>
        <w:t>!</w:t>
      </w:r>
    </w:p>
    <w:p w14:paraId="420FCF31" w14:textId="77777777" w:rsidR="0049118B" w:rsidRPr="0049118B" w:rsidRDefault="0049118B" w:rsidP="0049118B">
      <w:pPr>
        <w:rPr>
          <w:rFonts w:ascii="Helvetica Neue" w:hAnsi="Helvetica Neue"/>
        </w:rPr>
      </w:pPr>
    </w:p>
    <w:p w14:paraId="738C5F04" w14:textId="77777777" w:rsidR="0049118B" w:rsidRPr="0049118B" w:rsidRDefault="0049118B" w:rsidP="0049118B">
      <w:pPr>
        <w:rPr>
          <w:rFonts w:ascii="Helvetica Neue" w:hAnsi="Helvetica Neue"/>
        </w:rPr>
      </w:pPr>
      <w:r w:rsidRPr="0049118B">
        <w:rPr>
          <w:rFonts w:ascii="Helvetica Neue" w:hAnsi="Helvetica Neue"/>
        </w:rPr>
        <w:t>TEXT: SONG FOR MARION</w:t>
      </w:r>
    </w:p>
    <w:p w14:paraId="6B2622F2" w14:textId="77777777" w:rsidR="0049118B" w:rsidRPr="0049118B" w:rsidRDefault="0049118B" w:rsidP="0049118B">
      <w:pPr>
        <w:rPr>
          <w:rFonts w:ascii="Helvetica Neue" w:hAnsi="Helvetica Neue"/>
        </w:rPr>
      </w:pPr>
    </w:p>
    <w:p w14:paraId="31179FEA" w14:textId="77777777" w:rsidR="0049118B" w:rsidRPr="0049118B" w:rsidRDefault="0049118B" w:rsidP="0049118B">
      <w:pPr>
        <w:rPr>
          <w:rFonts w:ascii="Helvetica Neue" w:hAnsi="Helvetica Neue"/>
        </w:rPr>
      </w:pPr>
      <w:r w:rsidRPr="0049118B">
        <w:rPr>
          <w:rFonts w:ascii="Helvetica Neue" w:hAnsi="Helvetica Neue"/>
        </w:rPr>
        <w:t>ELIZABETH: You must be the judge.</w:t>
      </w:r>
    </w:p>
    <w:p w14:paraId="725EB38A" w14:textId="77777777" w:rsidR="0049118B" w:rsidRPr="0049118B" w:rsidRDefault="0049118B" w:rsidP="0049118B">
      <w:pPr>
        <w:rPr>
          <w:rFonts w:ascii="Helvetica Neue" w:hAnsi="Helvetica Neue"/>
        </w:rPr>
      </w:pPr>
    </w:p>
    <w:p w14:paraId="361AA5AD" w14:textId="77777777" w:rsidR="0049118B" w:rsidRPr="0049118B" w:rsidRDefault="0049118B" w:rsidP="0049118B">
      <w:pPr>
        <w:rPr>
          <w:rFonts w:ascii="Helvetica Neue" w:hAnsi="Helvetica Neue"/>
        </w:rPr>
      </w:pPr>
      <w:r w:rsidRPr="0049118B">
        <w:rPr>
          <w:rFonts w:ascii="Helvetica Neue" w:hAnsi="Helvetica Neue"/>
        </w:rPr>
        <w:t>WOMAN: What do I have to do to get us through to the competition? I’m prepared to do anything.</w:t>
      </w:r>
    </w:p>
    <w:p w14:paraId="3752B118" w14:textId="77777777" w:rsidR="0049118B" w:rsidRPr="0049118B" w:rsidRDefault="0049118B" w:rsidP="0049118B">
      <w:pPr>
        <w:rPr>
          <w:rFonts w:ascii="Helvetica Neue" w:hAnsi="Helvetica Neue"/>
        </w:rPr>
      </w:pPr>
    </w:p>
    <w:p w14:paraId="7A60B7FD" w14:textId="77777777" w:rsidR="0049118B" w:rsidRPr="0049118B" w:rsidRDefault="0049118B" w:rsidP="0049118B">
      <w:pPr>
        <w:rPr>
          <w:rFonts w:ascii="Helvetica Neue" w:hAnsi="Helvetica Neue"/>
        </w:rPr>
      </w:pPr>
      <w:r w:rsidRPr="0049118B">
        <w:rPr>
          <w:rFonts w:ascii="Helvetica Neue" w:hAnsi="Helvetica Neue"/>
        </w:rPr>
        <w:t>TEXT: COMING SOON.</w:t>
      </w:r>
    </w:p>
    <w:p w14:paraId="7177156D" w14:textId="77777777" w:rsidR="0049118B" w:rsidRPr="0049118B" w:rsidRDefault="0049118B" w:rsidP="0049118B">
      <w:pPr>
        <w:rPr>
          <w:rFonts w:ascii="Helvetica Neue" w:hAnsi="Helvetica Neue"/>
        </w:rPr>
      </w:pPr>
    </w:p>
    <w:p w14:paraId="743F9A72" w14:textId="68978CEF" w:rsidR="0049118B" w:rsidRDefault="0049118B">
      <w:pPr>
        <w:rPr>
          <w:rFonts w:ascii="Helvetica Neue" w:hAnsi="Helvetica Neue"/>
        </w:rPr>
      </w:pPr>
      <w:r>
        <w:rPr>
          <w:rFonts w:ascii="Helvetica Neue" w:hAnsi="Helvetica Neue"/>
        </w:rPr>
        <w:br w:type="page"/>
      </w:r>
    </w:p>
    <w:p w14:paraId="57AC92E4" w14:textId="53DA1BAB" w:rsidR="00EE59BF" w:rsidRPr="00EE59BF" w:rsidRDefault="00EE59BF" w:rsidP="00EE59BF">
      <w:pPr>
        <w:pStyle w:val="Heading3"/>
      </w:pPr>
      <w:bookmarkStart w:id="23" w:name="_Toc222213649"/>
      <w:r>
        <w:t>Trance</w:t>
      </w:r>
      <w:bookmarkEnd w:id="23"/>
    </w:p>
    <w:p w14:paraId="128C2214" w14:textId="77777777" w:rsidR="00EE59BF" w:rsidRPr="00EE59BF" w:rsidRDefault="00EE59BF" w:rsidP="00EE59BF">
      <w:pPr>
        <w:rPr>
          <w:rFonts w:ascii="Helvetica Neue" w:hAnsi="Helvetica Neue"/>
        </w:rPr>
      </w:pPr>
    </w:p>
    <w:p w14:paraId="2504064D" w14:textId="77777777" w:rsidR="00EE59BF" w:rsidRPr="00EE59BF" w:rsidRDefault="00EE59BF" w:rsidP="00EE59BF">
      <w:pPr>
        <w:rPr>
          <w:rFonts w:ascii="Helvetica Neue" w:hAnsi="Helvetica Neue"/>
          <w:i/>
        </w:rPr>
      </w:pPr>
      <w:r w:rsidRPr="00EE59BF">
        <w:rPr>
          <w:rFonts w:ascii="Helvetica Neue" w:hAnsi="Helvetica Neue"/>
          <w:i/>
        </w:rPr>
        <w:t>[Music]</w:t>
      </w:r>
    </w:p>
    <w:p w14:paraId="267271D2" w14:textId="77777777" w:rsidR="00EE59BF" w:rsidRPr="00EE59BF" w:rsidRDefault="00EE59BF" w:rsidP="00EE59BF">
      <w:pPr>
        <w:rPr>
          <w:rFonts w:ascii="Helvetica Neue" w:hAnsi="Helvetica Neue"/>
        </w:rPr>
      </w:pPr>
    </w:p>
    <w:p w14:paraId="0F854176" w14:textId="77777777" w:rsidR="00EE59BF" w:rsidRPr="00EE59BF" w:rsidRDefault="00EE59BF" w:rsidP="00EE59BF">
      <w:pPr>
        <w:rPr>
          <w:rFonts w:ascii="Helvetica Neue" w:hAnsi="Helvetica Neue"/>
        </w:rPr>
      </w:pPr>
      <w:r w:rsidRPr="00EE59BF">
        <w:rPr>
          <w:rFonts w:ascii="Helvetica Neue" w:hAnsi="Helvetica Neue"/>
        </w:rPr>
        <w:t>SIMON: There’s something hidden inside me. What is it?</w:t>
      </w:r>
    </w:p>
    <w:p w14:paraId="062CF9E1" w14:textId="77777777" w:rsidR="00EE59BF" w:rsidRPr="00EE59BF" w:rsidRDefault="00EE59BF" w:rsidP="00EE59BF">
      <w:pPr>
        <w:rPr>
          <w:rFonts w:ascii="Helvetica Neue" w:hAnsi="Helvetica Neue"/>
        </w:rPr>
      </w:pPr>
    </w:p>
    <w:p w14:paraId="067ACE16" w14:textId="77777777" w:rsidR="00EE59BF" w:rsidRPr="00EE59BF" w:rsidRDefault="00EE59BF" w:rsidP="00EE59BF">
      <w:pPr>
        <w:rPr>
          <w:rFonts w:ascii="Helvetica Neue" w:hAnsi="Helvetica Neue"/>
          <w:i/>
        </w:rPr>
      </w:pPr>
      <w:r w:rsidRPr="00EE59BF">
        <w:rPr>
          <w:rFonts w:ascii="Helvetica Neue" w:hAnsi="Helvetica Neue"/>
          <w:i/>
        </w:rPr>
        <w:t>[Taps on glass]</w:t>
      </w:r>
    </w:p>
    <w:p w14:paraId="3040CEF3" w14:textId="77777777" w:rsidR="00EE59BF" w:rsidRPr="00EE59BF" w:rsidRDefault="00EE59BF" w:rsidP="00EE59BF">
      <w:pPr>
        <w:rPr>
          <w:rFonts w:ascii="Helvetica Neue" w:hAnsi="Helvetica Neue"/>
        </w:rPr>
      </w:pPr>
    </w:p>
    <w:p w14:paraId="41501984" w14:textId="77777777" w:rsidR="00EE59BF" w:rsidRPr="00EE59BF" w:rsidRDefault="00EE59BF" w:rsidP="00EE59BF">
      <w:pPr>
        <w:rPr>
          <w:rFonts w:ascii="Helvetica Neue" w:hAnsi="Helvetica Neue"/>
        </w:rPr>
      </w:pPr>
      <w:r w:rsidRPr="00EE59BF">
        <w:rPr>
          <w:rFonts w:ascii="Helvetica Neue" w:hAnsi="Helvetica Neue"/>
        </w:rPr>
        <w:t>ELIZABETH: It’s a memory.</w:t>
      </w:r>
    </w:p>
    <w:p w14:paraId="38EFC39B" w14:textId="77777777" w:rsidR="00EE59BF" w:rsidRPr="00EE59BF" w:rsidRDefault="00EE59BF" w:rsidP="00EE59BF">
      <w:pPr>
        <w:rPr>
          <w:rFonts w:ascii="Helvetica Neue" w:hAnsi="Helvetica Neue"/>
        </w:rPr>
      </w:pPr>
    </w:p>
    <w:p w14:paraId="612FE54D" w14:textId="77777777" w:rsidR="00EE59BF" w:rsidRPr="00EE59BF" w:rsidRDefault="00EE59BF" w:rsidP="00EE59BF">
      <w:pPr>
        <w:rPr>
          <w:rFonts w:ascii="Helvetica Neue" w:hAnsi="Helvetica Neue"/>
        </w:rPr>
      </w:pPr>
      <w:r w:rsidRPr="00EE59BF">
        <w:rPr>
          <w:rFonts w:ascii="Helvetica Neue" w:hAnsi="Helvetica Neue"/>
        </w:rPr>
        <w:t>SIMON: A memory?</w:t>
      </w:r>
    </w:p>
    <w:p w14:paraId="057CAC91" w14:textId="77777777" w:rsidR="00EE59BF" w:rsidRPr="00EE59BF" w:rsidRDefault="00EE59BF" w:rsidP="00EE59BF">
      <w:pPr>
        <w:rPr>
          <w:rFonts w:ascii="Helvetica Neue" w:hAnsi="Helvetica Neue"/>
        </w:rPr>
      </w:pPr>
    </w:p>
    <w:p w14:paraId="1AF4F83E" w14:textId="77777777" w:rsidR="00EE59BF" w:rsidRPr="00EE59BF" w:rsidRDefault="00EE59BF" w:rsidP="00EE59BF">
      <w:pPr>
        <w:rPr>
          <w:rFonts w:ascii="Helvetica Neue" w:hAnsi="Helvetica Neue"/>
        </w:rPr>
      </w:pPr>
      <w:r w:rsidRPr="00EE59BF">
        <w:rPr>
          <w:rFonts w:ascii="Helvetica Neue" w:hAnsi="Helvetica Neue"/>
        </w:rPr>
        <w:t>WOMAN: A memory of what you did.</w:t>
      </w:r>
    </w:p>
    <w:p w14:paraId="42E41387" w14:textId="77777777" w:rsidR="00EE59BF" w:rsidRPr="00EE59BF" w:rsidRDefault="00EE59BF" w:rsidP="00EE59BF">
      <w:pPr>
        <w:rPr>
          <w:rFonts w:ascii="Helvetica Neue" w:hAnsi="Helvetica Neue"/>
        </w:rPr>
      </w:pPr>
    </w:p>
    <w:p w14:paraId="42CDF3F1" w14:textId="77777777" w:rsidR="00EE59BF" w:rsidRPr="00EE59BF" w:rsidRDefault="00EE59BF" w:rsidP="00EE59BF">
      <w:pPr>
        <w:rPr>
          <w:rFonts w:ascii="Helvetica Neue" w:hAnsi="Helvetica Neue"/>
        </w:rPr>
      </w:pPr>
      <w:r w:rsidRPr="00EE59BF">
        <w:rPr>
          <w:rFonts w:ascii="Helvetica Neue" w:hAnsi="Helvetica Neue"/>
        </w:rPr>
        <w:t xml:space="preserve">SIMON: Anyone can steal a painting. </w:t>
      </w:r>
    </w:p>
    <w:p w14:paraId="72142C7B" w14:textId="77777777" w:rsidR="00EE59BF" w:rsidRPr="00EE59BF" w:rsidRDefault="00EE59BF" w:rsidP="00EE59BF">
      <w:pPr>
        <w:rPr>
          <w:rFonts w:ascii="Helvetica Neue" w:hAnsi="Helvetica Neue"/>
        </w:rPr>
      </w:pPr>
    </w:p>
    <w:p w14:paraId="0AFB52EA" w14:textId="77777777" w:rsidR="00EE59BF" w:rsidRPr="00EE59BF" w:rsidRDefault="00EE59BF" w:rsidP="00EE59BF">
      <w:pPr>
        <w:rPr>
          <w:rFonts w:ascii="Helvetica Neue" w:hAnsi="Helvetica Neue"/>
        </w:rPr>
      </w:pPr>
      <w:r w:rsidRPr="00EE59BF">
        <w:rPr>
          <w:rFonts w:ascii="Helvetica Neue" w:hAnsi="Helvetica Neue"/>
        </w:rPr>
        <w:t xml:space="preserve">AUCTIONEER: Let’s start the bidding at five million pounds. </w:t>
      </w:r>
    </w:p>
    <w:p w14:paraId="66A88198" w14:textId="77777777" w:rsidR="00EE59BF" w:rsidRPr="00EE59BF" w:rsidRDefault="00EE59BF" w:rsidP="00EE59BF">
      <w:pPr>
        <w:rPr>
          <w:rFonts w:ascii="Helvetica Neue" w:hAnsi="Helvetica Neue"/>
        </w:rPr>
      </w:pPr>
    </w:p>
    <w:p w14:paraId="698092F6" w14:textId="77777777" w:rsidR="00EE59BF" w:rsidRPr="00EE59BF" w:rsidRDefault="00EE59BF" w:rsidP="00EE59BF">
      <w:pPr>
        <w:rPr>
          <w:rFonts w:ascii="Helvetica Neue" w:hAnsi="Helvetica Neue"/>
        </w:rPr>
      </w:pPr>
      <w:r w:rsidRPr="00EE59BF">
        <w:rPr>
          <w:rFonts w:ascii="Helvetica Neue" w:hAnsi="Helvetica Neue"/>
        </w:rPr>
        <w:t>SIMON: All it takes is a bit of muscle.</w:t>
      </w:r>
    </w:p>
    <w:p w14:paraId="0492D30B" w14:textId="77777777" w:rsidR="00EE59BF" w:rsidRPr="00EE59BF" w:rsidRDefault="00EE59BF" w:rsidP="00EE59BF">
      <w:pPr>
        <w:rPr>
          <w:rFonts w:ascii="Helvetica Neue" w:hAnsi="Helvetica Neue"/>
        </w:rPr>
      </w:pPr>
    </w:p>
    <w:p w14:paraId="0FB70126" w14:textId="77777777" w:rsidR="00EE59BF" w:rsidRPr="00EE59BF" w:rsidRDefault="00EE59BF" w:rsidP="00EE59BF">
      <w:pPr>
        <w:rPr>
          <w:rFonts w:ascii="Helvetica Neue" w:hAnsi="Helvetica Neue"/>
        </w:rPr>
      </w:pPr>
      <w:r w:rsidRPr="00EE59BF">
        <w:rPr>
          <w:rFonts w:ascii="Helvetica Neue" w:hAnsi="Helvetica Neue"/>
        </w:rPr>
        <w:t>MAN: Get down! Get down!</w:t>
      </w:r>
    </w:p>
    <w:p w14:paraId="7AB3D276" w14:textId="77777777" w:rsidR="00EE59BF" w:rsidRPr="00EE59BF" w:rsidRDefault="00EE59BF" w:rsidP="00EE59BF">
      <w:pPr>
        <w:rPr>
          <w:rFonts w:ascii="Helvetica Neue" w:hAnsi="Helvetica Neue"/>
        </w:rPr>
      </w:pPr>
    </w:p>
    <w:p w14:paraId="5F9DF9E4" w14:textId="77777777" w:rsidR="00EE59BF" w:rsidRPr="00EE59BF" w:rsidRDefault="00EE59BF" w:rsidP="00EE59BF">
      <w:pPr>
        <w:rPr>
          <w:rFonts w:ascii="Helvetica Neue" w:hAnsi="Helvetica Neue"/>
        </w:rPr>
      </w:pPr>
      <w:r w:rsidRPr="00EE59BF">
        <w:rPr>
          <w:rFonts w:ascii="Helvetica Neue" w:hAnsi="Helvetica Neue"/>
        </w:rPr>
        <w:t>SIMON: But no piece of art is worth a human life.</w:t>
      </w:r>
    </w:p>
    <w:p w14:paraId="4A8897F0" w14:textId="77777777" w:rsidR="00EE59BF" w:rsidRPr="00EE59BF" w:rsidRDefault="00EE59BF" w:rsidP="00EE59BF">
      <w:pPr>
        <w:rPr>
          <w:rFonts w:ascii="Helvetica Neue" w:hAnsi="Helvetica Neue"/>
        </w:rPr>
      </w:pPr>
    </w:p>
    <w:p w14:paraId="7539B28B" w14:textId="77777777" w:rsidR="00EE59BF" w:rsidRPr="00EE59BF" w:rsidRDefault="00EE59BF" w:rsidP="00EE59BF">
      <w:pPr>
        <w:rPr>
          <w:rFonts w:ascii="Helvetica Neue" w:hAnsi="Helvetica Neue"/>
        </w:rPr>
      </w:pPr>
      <w:r w:rsidRPr="00EE59BF">
        <w:rPr>
          <w:rFonts w:ascii="Helvetica Neue" w:hAnsi="Helvetica Neue"/>
        </w:rPr>
        <w:t>MAN: Stop right there.</w:t>
      </w:r>
    </w:p>
    <w:p w14:paraId="41836EF7" w14:textId="77777777" w:rsidR="00EE59BF" w:rsidRPr="00EE59BF" w:rsidRDefault="00EE59BF" w:rsidP="00EE59BF">
      <w:pPr>
        <w:rPr>
          <w:rFonts w:ascii="Helvetica Neue" w:hAnsi="Helvetica Neue"/>
        </w:rPr>
      </w:pPr>
    </w:p>
    <w:p w14:paraId="6A44C5EE" w14:textId="77777777" w:rsidR="00EE59BF" w:rsidRPr="00EE59BF" w:rsidRDefault="00EE59BF" w:rsidP="00EE59BF">
      <w:pPr>
        <w:rPr>
          <w:rFonts w:ascii="Helvetica Neue" w:hAnsi="Helvetica Neue"/>
        </w:rPr>
      </w:pPr>
      <w:r w:rsidRPr="00EE59BF">
        <w:rPr>
          <w:rFonts w:ascii="Helvetica Neue" w:hAnsi="Helvetica Neue"/>
        </w:rPr>
        <w:t>TEXT: A DANNY BOYLE FILM</w:t>
      </w:r>
    </w:p>
    <w:p w14:paraId="6B6A313F" w14:textId="77777777" w:rsidR="00EE59BF" w:rsidRPr="00EE59BF" w:rsidRDefault="00EE59BF" w:rsidP="00EE59BF">
      <w:pPr>
        <w:rPr>
          <w:rFonts w:ascii="Helvetica Neue" w:hAnsi="Helvetica Neue"/>
        </w:rPr>
      </w:pPr>
    </w:p>
    <w:p w14:paraId="63F02C67" w14:textId="77777777" w:rsidR="00EE59BF" w:rsidRPr="00EE59BF" w:rsidRDefault="00EE59BF" w:rsidP="00EE59BF">
      <w:pPr>
        <w:rPr>
          <w:rFonts w:ascii="Helvetica Neue" w:hAnsi="Helvetica Neue"/>
        </w:rPr>
      </w:pPr>
      <w:r w:rsidRPr="00EE59BF">
        <w:rPr>
          <w:rFonts w:ascii="Helvetica Neue" w:hAnsi="Helvetica Neue"/>
        </w:rPr>
        <w:t>SIMON: No piece of art is worth a human life.</w:t>
      </w:r>
    </w:p>
    <w:p w14:paraId="0FE468A0" w14:textId="77777777" w:rsidR="00EE59BF" w:rsidRPr="00EE59BF" w:rsidRDefault="00EE59BF" w:rsidP="00EE59BF">
      <w:pPr>
        <w:rPr>
          <w:rFonts w:ascii="Helvetica Neue" w:hAnsi="Helvetica Neue"/>
        </w:rPr>
      </w:pPr>
    </w:p>
    <w:p w14:paraId="488E899B" w14:textId="77777777" w:rsidR="00EE59BF" w:rsidRPr="00EE59BF" w:rsidRDefault="00EE59BF" w:rsidP="00EE59BF">
      <w:pPr>
        <w:rPr>
          <w:rFonts w:ascii="Helvetica Neue" w:hAnsi="Helvetica Neue"/>
        </w:rPr>
      </w:pPr>
      <w:r w:rsidRPr="00EE59BF">
        <w:rPr>
          <w:rFonts w:ascii="Helvetica Neue" w:hAnsi="Helvetica Neue"/>
        </w:rPr>
        <w:t xml:space="preserve">FRANCK: Where is it? </w:t>
      </w:r>
    </w:p>
    <w:p w14:paraId="1F41E417" w14:textId="77777777" w:rsidR="00EE59BF" w:rsidRPr="00EE59BF" w:rsidRDefault="00EE59BF" w:rsidP="00EE59BF">
      <w:pPr>
        <w:rPr>
          <w:rFonts w:ascii="Helvetica Neue" w:hAnsi="Helvetica Neue"/>
        </w:rPr>
      </w:pPr>
    </w:p>
    <w:p w14:paraId="3DD80598" w14:textId="77777777" w:rsidR="00EE59BF" w:rsidRPr="00EE59BF" w:rsidRDefault="00EE59BF" w:rsidP="00EE59BF">
      <w:pPr>
        <w:rPr>
          <w:rFonts w:ascii="Helvetica Neue" w:hAnsi="Helvetica Neue"/>
        </w:rPr>
      </w:pPr>
      <w:r w:rsidRPr="00EE59BF">
        <w:rPr>
          <w:rFonts w:ascii="Helvetica Neue" w:hAnsi="Helvetica Neue"/>
        </w:rPr>
        <w:t>SIMON: I can’t remember. I got hit on the head.</w:t>
      </w:r>
    </w:p>
    <w:p w14:paraId="235B7DC0" w14:textId="77777777" w:rsidR="00EE59BF" w:rsidRPr="00EE59BF" w:rsidRDefault="00EE59BF" w:rsidP="00EE59BF">
      <w:pPr>
        <w:rPr>
          <w:rFonts w:ascii="Helvetica Neue" w:hAnsi="Helvetica Neue"/>
        </w:rPr>
      </w:pPr>
    </w:p>
    <w:p w14:paraId="07F3E6F3" w14:textId="77777777" w:rsidR="00EE59BF" w:rsidRPr="00EE59BF" w:rsidRDefault="00EE59BF" w:rsidP="00EE59BF">
      <w:pPr>
        <w:rPr>
          <w:rFonts w:ascii="Helvetica Neue" w:hAnsi="Helvetica Neue"/>
        </w:rPr>
      </w:pPr>
      <w:r w:rsidRPr="00EE59BF">
        <w:rPr>
          <w:rFonts w:ascii="Helvetica Neue" w:hAnsi="Helvetica Neue"/>
        </w:rPr>
        <w:t>FRANCK: That you remember.</w:t>
      </w:r>
    </w:p>
    <w:p w14:paraId="32EFB499" w14:textId="77777777" w:rsidR="00EE59BF" w:rsidRPr="00EE59BF" w:rsidRDefault="00EE59BF" w:rsidP="00EE59BF">
      <w:pPr>
        <w:rPr>
          <w:rFonts w:ascii="Helvetica Neue" w:hAnsi="Helvetica Neue"/>
        </w:rPr>
      </w:pPr>
    </w:p>
    <w:p w14:paraId="30F00D87" w14:textId="77777777" w:rsidR="00EE59BF" w:rsidRPr="00EE59BF" w:rsidRDefault="00EE59BF" w:rsidP="00EE59BF">
      <w:pPr>
        <w:rPr>
          <w:rFonts w:ascii="Helvetica Neue" w:hAnsi="Helvetica Neue"/>
        </w:rPr>
      </w:pPr>
      <w:r w:rsidRPr="00EE59BF">
        <w:rPr>
          <w:rFonts w:ascii="Helvetica Neue" w:hAnsi="Helvetica Neue"/>
        </w:rPr>
        <w:t>ELIZABETH: Have you ever been hypnotised before?</w:t>
      </w:r>
    </w:p>
    <w:p w14:paraId="0443B383" w14:textId="77777777" w:rsidR="00EE59BF" w:rsidRPr="00EE59BF" w:rsidRDefault="00EE59BF" w:rsidP="00EE59BF">
      <w:pPr>
        <w:rPr>
          <w:rFonts w:ascii="Helvetica Neue" w:hAnsi="Helvetica Neue"/>
        </w:rPr>
      </w:pPr>
    </w:p>
    <w:p w14:paraId="344A564C" w14:textId="77777777" w:rsidR="00EE59BF" w:rsidRPr="00EE59BF" w:rsidRDefault="00EE59BF" w:rsidP="00EE59BF">
      <w:pPr>
        <w:rPr>
          <w:rFonts w:ascii="Helvetica Neue" w:hAnsi="Helvetica Neue"/>
        </w:rPr>
      </w:pPr>
      <w:r w:rsidRPr="00EE59BF">
        <w:rPr>
          <w:rFonts w:ascii="Helvetica Neue" w:hAnsi="Helvetica Neue"/>
        </w:rPr>
        <w:t xml:space="preserve">FRANCK: Whatever is in his head she can find. </w:t>
      </w:r>
    </w:p>
    <w:p w14:paraId="22DD73CF" w14:textId="77777777" w:rsidR="00EE59BF" w:rsidRPr="00EE59BF" w:rsidRDefault="00EE59BF" w:rsidP="00EE59BF">
      <w:pPr>
        <w:rPr>
          <w:rFonts w:ascii="Helvetica Neue" w:hAnsi="Helvetica Neue"/>
        </w:rPr>
      </w:pPr>
    </w:p>
    <w:p w14:paraId="24B089A4" w14:textId="77777777" w:rsidR="00EE59BF" w:rsidRPr="00EE59BF" w:rsidRDefault="00EE59BF" w:rsidP="00EE59BF">
      <w:pPr>
        <w:rPr>
          <w:rFonts w:ascii="Helvetica Neue" w:hAnsi="Helvetica Neue"/>
        </w:rPr>
      </w:pPr>
      <w:r w:rsidRPr="00EE59BF">
        <w:rPr>
          <w:rFonts w:ascii="Helvetica Neue" w:hAnsi="Helvetica Neue"/>
        </w:rPr>
        <w:t>ELIZABETH: Now I want you to relax Simon.</w:t>
      </w:r>
    </w:p>
    <w:p w14:paraId="239D3052" w14:textId="77777777" w:rsidR="00EE59BF" w:rsidRPr="00EE59BF" w:rsidRDefault="00EE59BF" w:rsidP="00EE59BF">
      <w:pPr>
        <w:rPr>
          <w:rFonts w:ascii="Helvetica Neue" w:hAnsi="Helvetica Neue"/>
        </w:rPr>
      </w:pPr>
    </w:p>
    <w:p w14:paraId="6053882A" w14:textId="77777777" w:rsidR="00EE59BF" w:rsidRPr="00EE59BF" w:rsidRDefault="00EE59BF" w:rsidP="00EE59BF">
      <w:pPr>
        <w:rPr>
          <w:rFonts w:ascii="Helvetica Neue" w:hAnsi="Helvetica Neue"/>
        </w:rPr>
      </w:pPr>
      <w:r w:rsidRPr="00EE59BF">
        <w:rPr>
          <w:rFonts w:ascii="Helvetica Neue" w:hAnsi="Helvetica Neue"/>
        </w:rPr>
        <w:t>SIMON: Stop.</w:t>
      </w:r>
    </w:p>
    <w:p w14:paraId="7F9B8CF2" w14:textId="77777777" w:rsidR="00EE59BF" w:rsidRPr="00EE59BF" w:rsidRDefault="00EE59BF" w:rsidP="00EE59BF">
      <w:pPr>
        <w:rPr>
          <w:rFonts w:ascii="Helvetica Neue" w:hAnsi="Helvetica Neue"/>
        </w:rPr>
      </w:pPr>
    </w:p>
    <w:p w14:paraId="0D7B0A04" w14:textId="77777777" w:rsidR="00EE59BF" w:rsidRPr="00EE59BF" w:rsidRDefault="00EE59BF" w:rsidP="00EE59BF">
      <w:pPr>
        <w:rPr>
          <w:rFonts w:ascii="Helvetica Neue" w:hAnsi="Helvetica Neue"/>
        </w:rPr>
      </w:pPr>
      <w:r w:rsidRPr="00EE59BF">
        <w:rPr>
          <w:rFonts w:ascii="Helvetica Neue" w:hAnsi="Helvetica Neue"/>
        </w:rPr>
        <w:t>FRANCK: What can you make him do?</w:t>
      </w:r>
    </w:p>
    <w:p w14:paraId="443BF6B9" w14:textId="77777777" w:rsidR="00EE59BF" w:rsidRPr="00EE59BF" w:rsidRDefault="00EE59BF" w:rsidP="00EE59BF">
      <w:pPr>
        <w:rPr>
          <w:rFonts w:ascii="Helvetica Neue" w:hAnsi="Helvetica Neue"/>
        </w:rPr>
      </w:pPr>
    </w:p>
    <w:p w14:paraId="4B74E4AF" w14:textId="77777777" w:rsidR="00EE59BF" w:rsidRPr="00EE59BF" w:rsidRDefault="00EE59BF" w:rsidP="00EE59BF">
      <w:pPr>
        <w:rPr>
          <w:rFonts w:ascii="Helvetica Neue" w:hAnsi="Helvetica Neue"/>
        </w:rPr>
      </w:pPr>
      <w:r w:rsidRPr="00EE59BF">
        <w:rPr>
          <w:rFonts w:ascii="Helvetica Neue" w:hAnsi="Helvetica Neue"/>
        </w:rPr>
        <w:t>ELIZABETH: Anything.</w:t>
      </w:r>
    </w:p>
    <w:p w14:paraId="5E75E05E" w14:textId="77777777" w:rsidR="00EE59BF" w:rsidRPr="00EE59BF" w:rsidRDefault="00EE59BF" w:rsidP="00EE59BF">
      <w:pPr>
        <w:rPr>
          <w:rFonts w:ascii="Helvetica Neue" w:hAnsi="Helvetica Neue"/>
        </w:rPr>
      </w:pPr>
    </w:p>
    <w:p w14:paraId="6B2D6B55" w14:textId="77777777" w:rsidR="00EE59BF" w:rsidRPr="00EE59BF" w:rsidRDefault="00EE59BF" w:rsidP="00EE59BF">
      <w:pPr>
        <w:rPr>
          <w:rFonts w:ascii="Helvetica Neue" w:hAnsi="Helvetica Neue"/>
          <w:i/>
        </w:rPr>
      </w:pPr>
      <w:r w:rsidRPr="00EE59BF">
        <w:rPr>
          <w:rFonts w:ascii="Helvetica Neue" w:hAnsi="Helvetica Neue"/>
          <w:i/>
        </w:rPr>
        <w:t>[Simon screams]</w:t>
      </w:r>
    </w:p>
    <w:p w14:paraId="487B9F61" w14:textId="77777777" w:rsidR="00EE59BF" w:rsidRPr="00EE59BF" w:rsidRDefault="00EE59BF" w:rsidP="00EE59BF">
      <w:pPr>
        <w:rPr>
          <w:rFonts w:ascii="Helvetica Neue" w:hAnsi="Helvetica Neue"/>
        </w:rPr>
      </w:pPr>
    </w:p>
    <w:p w14:paraId="499E1DAF" w14:textId="77777777" w:rsidR="00EE59BF" w:rsidRPr="00EE59BF" w:rsidRDefault="00EE59BF" w:rsidP="00EE59BF">
      <w:pPr>
        <w:rPr>
          <w:rFonts w:ascii="Helvetica Neue" w:hAnsi="Helvetica Neue"/>
        </w:rPr>
      </w:pPr>
      <w:r w:rsidRPr="00EE59BF">
        <w:rPr>
          <w:rFonts w:ascii="Helvetica Neue" w:hAnsi="Helvetica Neue"/>
        </w:rPr>
        <w:t xml:space="preserve">SIMON: All part of your plan. </w:t>
      </w:r>
      <w:proofErr w:type="gramStart"/>
      <w:r w:rsidRPr="00EE59BF">
        <w:rPr>
          <w:rFonts w:ascii="Helvetica Neue" w:hAnsi="Helvetica Neue"/>
        </w:rPr>
        <w:t>The two of you planning it together.</w:t>
      </w:r>
      <w:proofErr w:type="gramEnd"/>
    </w:p>
    <w:p w14:paraId="51E5AD6C" w14:textId="77777777" w:rsidR="00EE59BF" w:rsidRPr="00EE59BF" w:rsidRDefault="00EE59BF" w:rsidP="00EE59BF">
      <w:pPr>
        <w:rPr>
          <w:rFonts w:ascii="Helvetica Neue" w:hAnsi="Helvetica Neue"/>
        </w:rPr>
      </w:pPr>
    </w:p>
    <w:p w14:paraId="733AE2D2" w14:textId="77777777" w:rsidR="00EE59BF" w:rsidRPr="00EE59BF" w:rsidRDefault="00EE59BF" w:rsidP="00EE59BF">
      <w:pPr>
        <w:rPr>
          <w:rFonts w:ascii="Helvetica Neue" w:hAnsi="Helvetica Neue"/>
        </w:rPr>
      </w:pPr>
      <w:r w:rsidRPr="00EE59BF">
        <w:rPr>
          <w:rFonts w:ascii="Helvetica Neue" w:hAnsi="Helvetica Neue"/>
        </w:rPr>
        <w:t xml:space="preserve">FRANCK: </w:t>
      </w:r>
      <w:proofErr w:type="gramStart"/>
      <w:r w:rsidRPr="00EE59BF">
        <w:rPr>
          <w:rFonts w:ascii="Helvetica Neue" w:hAnsi="Helvetica Neue"/>
        </w:rPr>
        <w:t>She put that there</w:t>
      </w:r>
      <w:proofErr w:type="gramEnd"/>
      <w:r w:rsidRPr="00EE59BF">
        <w:rPr>
          <w:rFonts w:ascii="Helvetica Neue" w:hAnsi="Helvetica Neue"/>
        </w:rPr>
        <w:t xml:space="preserve">, </w:t>
      </w:r>
      <w:proofErr w:type="gramStart"/>
      <w:r w:rsidRPr="00EE59BF">
        <w:rPr>
          <w:rFonts w:ascii="Helvetica Neue" w:hAnsi="Helvetica Neue"/>
        </w:rPr>
        <w:t>it’s not real</w:t>
      </w:r>
      <w:proofErr w:type="gramEnd"/>
      <w:r w:rsidRPr="00EE59BF">
        <w:rPr>
          <w:rFonts w:ascii="Helvetica Neue" w:hAnsi="Helvetica Neue"/>
        </w:rPr>
        <w:t>.</w:t>
      </w:r>
    </w:p>
    <w:p w14:paraId="351C8348" w14:textId="77777777" w:rsidR="00EE59BF" w:rsidRPr="00EE59BF" w:rsidRDefault="00EE59BF" w:rsidP="00EE59BF">
      <w:pPr>
        <w:rPr>
          <w:rFonts w:ascii="Helvetica Neue" w:hAnsi="Helvetica Neue"/>
        </w:rPr>
      </w:pPr>
    </w:p>
    <w:p w14:paraId="21E537B3" w14:textId="77777777" w:rsidR="00EE59BF" w:rsidRPr="00EE59BF" w:rsidRDefault="00EE59BF" w:rsidP="00EE59BF">
      <w:pPr>
        <w:rPr>
          <w:rFonts w:ascii="Helvetica Neue" w:hAnsi="Helvetica Neue"/>
        </w:rPr>
      </w:pPr>
      <w:r w:rsidRPr="00EE59BF">
        <w:rPr>
          <w:rFonts w:ascii="Helvetica Neue" w:hAnsi="Helvetica Neue"/>
        </w:rPr>
        <w:t xml:space="preserve">ELIZABETH: He wants the painting for himself. </w:t>
      </w:r>
    </w:p>
    <w:p w14:paraId="71969FFF" w14:textId="77777777" w:rsidR="00EE59BF" w:rsidRPr="00EE59BF" w:rsidRDefault="00EE59BF" w:rsidP="00EE59BF">
      <w:pPr>
        <w:rPr>
          <w:rFonts w:ascii="Helvetica Neue" w:hAnsi="Helvetica Neue"/>
        </w:rPr>
      </w:pPr>
    </w:p>
    <w:p w14:paraId="3A84EEE6" w14:textId="77777777" w:rsidR="00EE59BF" w:rsidRPr="00EE59BF" w:rsidRDefault="00EE59BF" w:rsidP="00EE59BF">
      <w:pPr>
        <w:rPr>
          <w:rFonts w:ascii="Helvetica Neue" w:hAnsi="Helvetica Neue"/>
        </w:rPr>
      </w:pPr>
      <w:r w:rsidRPr="00EE59BF">
        <w:rPr>
          <w:rFonts w:ascii="Helvetica Neue" w:hAnsi="Helvetica Neue"/>
        </w:rPr>
        <w:t>SIMON: I don’t believe that.</w:t>
      </w:r>
    </w:p>
    <w:p w14:paraId="18CDD1BD" w14:textId="77777777" w:rsidR="00EE59BF" w:rsidRPr="00EE59BF" w:rsidRDefault="00EE59BF" w:rsidP="00EE59BF">
      <w:pPr>
        <w:rPr>
          <w:rFonts w:ascii="Helvetica Neue" w:hAnsi="Helvetica Neue"/>
        </w:rPr>
      </w:pPr>
    </w:p>
    <w:p w14:paraId="2AF3ED85" w14:textId="77777777" w:rsidR="00EE59BF" w:rsidRPr="00EE59BF" w:rsidRDefault="00EE59BF" w:rsidP="00EE59BF">
      <w:pPr>
        <w:rPr>
          <w:rFonts w:ascii="Helvetica Neue" w:hAnsi="Helvetica Neue"/>
          <w:i/>
        </w:rPr>
      </w:pPr>
      <w:r w:rsidRPr="00EE59BF">
        <w:rPr>
          <w:rFonts w:ascii="Helvetica Neue" w:hAnsi="Helvetica Neue"/>
          <w:i/>
        </w:rPr>
        <w:t>[Simon screams]</w:t>
      </w:r>
    </w:p>
    <w:p w14:paraId="6AEBC115" w14:textId="77777777" w:rsidR="00EE59BF" w:rsidRPr="00EE59BF" w:rsidRDefault="00EE59BF" w:rsidP="00EE59BF">
      <w:pPr>
        <w:rPr>
          <w:rFonts w:ascii="Helvetica Neue" w:hAnsi="Helvetica Neue"/>
          <w:i/>
        </w:rPr>
      </w:pPr>
    </w:p>
    <w:p w14:paraId="715B448D" w14:textId="77777777" w:rsidR="00EE59BF" w:rsidRPr="00EE59BF" w:rsidRDefault="00EE59BF" w:rsidP="00EE59BF">
      <w:pPr>
        <w:rPr>
          <w:rFonts w:ascii="Helvetica Neue" w:hAnsi="Helvetica Neue"/>
          <w:i/>
        </w:rPr>
      </w:pPr>
      <w:r w:rsidRPr="00EE59BF">
        <w:rPr>
          <w:rFonts w:ascii="Helvetica Neue" w:hAnsi="Helvetica Neue"/>
          <w:i/>
        </w:rPr>
        <w:t>[Laughs]</w:t>
      </w:r>
    </w:p>
    <w:p w14:paraId="5561D43A" w14:textId="77777777" w:rsidR="00EE59BF" w:rsidRPr="00EE59BF" w:rsidRDefault="00EE59BF" w:rsidP="00EE59BF">
      <w:pPr>
        <w:rPr>
          <w:rFonts w:ascii="Helvetica Neue" w:hAnsi="Helvetica Neue"/>
        </w:rPr>
      </w:pPr>
    </w:p>
    <w:p w14:paraId="25178A6A" w14:textId="77777777" w:rsidR="00EE59BF" w:rsidRPr="00EE59BF" w:rsidRDefault="00EE59BF" w:rsidP="00EE59BF">
      <w:pPr>
        <w:rPr>
          <w:rFonts w:ascii="Helvetica Neue" w:hAnsi="Helvetica Neue"/>
        </w:rPr>
      </w:pPr>
      <w:r w:rsidRPr="00EE59BF">
        <w:rPr>
          <w:rFonts w:ascii="Helvetica Neue" w:hAnsi="Helvetica Neue"/>
        </w:rPr>
        <w:t>FRANCK: Where is he?</w:t>
      </w:r>
    </w:p>
    <w:p w14:paraId="1325DA14" w14:textId="77777777" w:rsidR="00EE59BF" w:rsidRPr="00EE59BF" w:rsidRDefault="00EE59BF" w:rsidP="00EE59BF">
      <w:pPr>
        <w:rPr>
          <w:rFonts w:ascii="Helvetica Neue" w:hAnsi="Helvetica Neue"/>
        </w:rPr>
      </w:pPr>
    </w:p>
    <w:p w14:paraId="2E2BF560" w14:textId="77777777" w:rsidR="00EE59BF" w:rsidRPr="00EE59BF" w:rsidRDefault="00EE59BF" w:rsidP="00EE59BF">
      <w:pPr>
        <w:rPr>
          <w:rFonts w:ascii="Helvetica Neue" w:hAnsi="Helvetica Neue"/>
        </w:rPr>
      </w:pPr>
      <w:r w:rsidRPr="00EE59BF">
        <w:rPr>
          <w:rFonts w:ascii="Helvetica Neue" w:hAnsi="Helvetica Neue"/>
        </w:rPr>
        <w:t xml:space="preserve">SIMON: Why did you lie to me? </w:t>
      </w:r>
    </w:p>
    <w:p w14:paraId="677141FC" w14:textId="77777777" w:rsidR="00EE59BF" w:rsidRPr="00EE59BF" w:rsidRDefault="00EE59BF" w:rsidP="00EE59BF">
      <w:pPr>
        <w:rPr>
          <w:rFonts w:ascii="Helvetica Neue" w:hAnsi="Helvetica Neue"/>
        </w:rPr>
      </w:pPr>
    </w:p>
    <w:p w14:paraId="7EFD3FC7" w14:textId="77777777" w:rsidR="00EE59BF" w:rsidRPr="00EE59BF" w:rsidRDefault="00EE59BF" w:rsidP="00EE59BF">
      <w:pPr>
        <w:rPr>
          <w:rFonts w:ascii="Helvetica Neue" w:hAnsi="Helvetica Neue"/>
        </w:rPr>
      </w:pPr>
      <w:r w:rsidRPr="00EE59BF">
        <w:rPr>
          <w:rFonts w:ascii="Helvetica Neue" w:hAnsi="Helvetica Neue"/>
        </w:rPr>
        <w:t>TEXT: JAMES MCAVOY</w:t>
      </w:r>
    </w:p>
    <w:p w14:paraId="5484B053" w14:textId="77777777" w:rsidR="00EE59BF" w:rsidRPr="00EE59BF" w:rsidRDefault="00EE59BF" w:rsidP="00EE59BF">
      <w:pPr>
        <w:rPr>
          <w:rFonts w:ascii="Helvetica Neue" w:hAnsi="Helvetica Neue"/>
        </w:rPr>
      </w:pPr>
    </w:p>
    <w:p w14:paraId="016D43E3" w14:textId="77777777" w:rsidR="00EE59BF" w:rsidRPr="00EE59BF" w:rsidRDefault="00EE59BF" w:rsidP="00EE59BF">
      <w:pPr>
        <w:rPr>
          <w:rFonts w:ascii="Helvetica Neue" w:hAnsi="Helvetica Neue"/>
        </w:rPr>
      </w:pPr>
      <w:r w:rsidRPr="00EE59BF">
        <w:rPr>
          <w:rFonts w:ascii="Helvetica Neue" w:hAnsi="Helvetica Neue"/>
        </w:rPr>
        <w:t>ELIZABETH: A memory is locked in a cage.</w:t>
      </w:r>
    </w:p>
    <w:p w14:paraId="57D205E0" w14:textId="77777777" w:rsidR="00EE59BF" w:rsidRPr="00EE59BF" w:rsidRDefault="00EE59BF" w:rsidP="00EE59BF">
      <w:pPr>
        <w:rPr>
          <w:rFonts w:ascii="Helvetica Neue" w:hAnsi="Helvetica Neue"/>
        </w:rPr>
      </w:pPr>
    </w:p>
    <w:p w14:paraId="2F3834E0" w14:textId="77777777" w:rsidR="00EE59BF" w:rsidRPr="00EE59BF" w:rsidRDefault="00EE59BF" w:rsidP="00EE59BF">
      <w:pPr>
        <w:rPr>
          <w:rFonts w:ascii="Helvetica Neue" w:hAnsi="Helvetica Neue"/>
        </w:rPr>
      </w:pPr>
      <w:r w:rsidRPr="00EE59BF">
        <w:rPr>
          <w:rFonts w:ascii="Helvetica Neue" w:hAnsi="Helvetica Neue"/>
        </w:rPr>
        <w:t>TEXT: VINCENT CASSEL</w:t>
      </w:r>
    </w:p>
    <w:p w14:paraId="1A5133CB" w14:textId="77777777" w:rsidR="00EE59BF" w:rsidRPr="00EE59BF" w:rsidRDefault="00EE59BF" w:rsidP="00EE59BF">
      <w:pPr>
        <w:rPr>
          <w:rFonts w:ascii="Helvetica Neue" w:hAnsi="Helvetica Neue"/>
        </w:rPr>
      </w:pPr>
    </w:p>
    <w:p w14:paraId="383CB1FD" w14:textId="77777777" w:rsidR="00EE59BF" w:rsidRPr="00EE59BF" w:rsidRDefault="00EE59BF" w:rsidP="00EE59BF">
      <w:pPr>
        <w:rPr>
          <w:rFonts w:ascii="Helvetica Neue" w:hAnsi="Helvetica Neue"/>
        </w:rPr>
      </w:pPr>
      <w:r w:rsidRPr="00EE59BF">
        <w:rPr>
          <w:rFonts w:ascii="Helvetica Neue" w:hAnsi="Helvetica Neue"/>
        </w:rPr>
        <w:t>ELIZABETH: And with enough force a lock can be broken.</w:t>
      </w:r>
    </w:p>
    <w:p w14:paraId="0B84F614" w14:textId="77777777" w:rsidR="00EE59BF" w:rsidRPr="00EE59BF" w:rsidRDefault="00EE59BF" w:rsidP="00EE59BF">
      <w:pPr>
        <w:rPr>
          <w:rFonts w:ascii="Helvetica Neue" w:hAnsi="Helvetica Neue"/>
        </w:rPr>
      </w:pPr>
    </w:p>
    <w:p w14:paraId="06E11577" w14:textId="77777777" w:rsidR="00EE59BF" w:rsidRPr="00EE59BF" w:rsidRDefault="00EE59BF" w:rsidP="00EE59BF">
      <w:pPr>
        <w:rPr>
          <w:rFonts w:ascii="Helvetica Neue" w:hAnsi="Helvetica Neue"/>
        </w:rPr>
      </w:pPr>
      <w:r w:rsidRPr="00EE59BF">
        <w:rPr>
          <w:rFonts w:ascii="Helvetica Neue" w:hAnsi="Helvetica Neue"/>
        </w:rPr>
        <w:t>TEXT: ROSARIO DAWSON</w:t>
      </w:r>
    </w:p>
    <w:p w14:paraId="0401328D" w14:textId="77777777" w:rsidR="00EE59BF" w:rsidRPr="00EE59BF" w:rsidRDefault="00EE59BF" w:rsidP="00EE59BF">
      <w:pPr>
        <w:rPr>
          <w:rFonts w:ascii="Helvetica Neue" w:hAnsi="Helvetica Neue"/>
        </w:rPr>
      </w:pPr>
    </w:p>
    <w:p w14:paraId="3CFD072A" w14:textId="77777777" w:rsidR="00EE59BF" w:rsidRPr="00EE59BF" w:rsidRDefault="00EE59BF" w:rsidP="00EE59BF">
      <w:pPr>
        <w:rPr>
          <w:rFonts w:ascii="Helvetica Neue" w:hAnsi="Helvetica Neue"/>
        </w:rPr>
      </w:pPr>
      <w:r w:rsidRPr="00EE59BF">
        <w:rPr>
          <w:rFonts w:ascii="Helvetica Neue" w:hAnsi="Helvetica Neue"/>
        </w:rPr>
        <w:t>SIMON: Elizabeth, I have something to tell you. You ready? I remember.</w:t>
      </w:r>
    </w:p>
    <w:p w14:paraId="5208BC16" w14:textId="77777777" w:rsidR="00EE59BF" w:rsidRPr="00EE59BF" w:rsidRDefault="00EE59BF" w:rsidP="00EE59BF">
      <w:pPr>
        <w:rPr>
          <w:rFonts w:ascii="Helvetica Neue" w:hAnsi="Helvetica Neue"/>
        </w:rPr>
      </w:pPr>
    </w:p>
    <w:p w14:paraId="34246C10" w14:textId="77777777" w:rsidR="00EE59BF" w:rsidRPr="00EE59BF" w:rsidRDefault="00EE59BF" w:rsidP="00EE59BF">
      <w:pPr>
        <w:rPr>
          <w:rFonts w:ascii="Helvetica Neue" w:hAnsi="Helvetica Neue"/>
        </w:rPr>
      </w:pPr>
      <w:r w:rsidRPr="00EE59BF">
        <w:rPr>
          <w:rFonts w:ascii="Helvetica Neue" w:hAnsi="Helvetica Neue"/>
        </w:rPr>
        <w:t>TEXT: TRANCE</w:t>
      </w:r>
    </w:p>
    <w:p w14:paraId="74527402" w14:textId="77777777" w:rsidR="00EE59BF" w:rsidRPr="00EE59BF" w:rsidRDefault="00EE59BF" w:rsidP="00EE59BF">
      <w:pPr>
        <w:rPr>
          <w:rFonts w:ascii="Helvetica Neue" w:hAnsi="Helvetica Neue"/>
        </w:rPr>
      </w:pPr>
    </w:p>
    <w:p w14:paraId="1A395489" w14:textId="77777777" w:rsidR="00EE59BF" w:rsidRPr="00EE59BF" w:rsidRDefault="00EE59BF" w:rsidP="00EE59BF">
      <w:pPr>
        <w:rPr>
          <w:rFonts w:ascii="Helvetica Neue" w:hAnsi="Helvetica Neue"/>
        </w:rPr>
      </w:pPr>
      <w:r w:rsidRPr="00EE59BF">
        <w:rPr>
          <w:rFonts w:ascii="Helvetica Neue" w:hAnsi="Helvetica Neue"/>
        </w:rPr>
        <w:t>TEXT: IN CINEMAS MARCH 27</w:t>
      </w:r>
    </w:p>
    <w:p w14:paraId="1906A4F0" w14:textId="77777777" w:rsidR="000C5EB5" w:rsidRPr="000C5EB5" w:rsidRDefault="000C5EB5" w:rsidP="000C5EB5">
      <w:pPr>
        <w:rPr>
          <w:rFonts w:ascii="Helvetica Neue" w:hAnsi="Helvetica Neue"/>
        </w:rPr>
      </w:pPr>
    </w:p>
    <w:p w14:paraId="0D50413A" w14:textId="77777777" w:rsidR="000C5EB5" w:rsidRPr="000C5EB5" w:rsidRDefault="000C5EB5" w:rsidP="000C5EB5">
      <w:pPr>
        <w:rPr>
          <w:rFonts w:ascii="Helvetica Neue" w:hAnsi="Helvetica Neue"/>
        </w:rPr>
      </w:pPr>
    </w:p>
    <w:p w14:paraId="5AE30478" w14:textId="22515537" w:rsidR="004953F5" w:rsidRDefault="004953F5">
      <w:pPr>
        <w:rPr>
          <w:rFonts w:ascii="Helvetica Neue" w:hAnsi="Helvetica Neue"/>
        </w:rPr>
      </w:pPr>
      <w:r>
        <w:rPr>
          <w:rFonts w:ascii="Helvetica Neue" w:hAnsi="Helvetica Neue"/>
        </w:rPr>
        <w:br w:type="page"/>
      </w:r>
    </w:p>
    <w:p w14:paraId="0DEDD8A4" w14:textId="5EB9E78E" w:rsidR="004953F5" w:rsidRPr="004953F5" w:rsidRDefault="004953F5" w:rsidP="004953F5">
      <w:pPr>
        <w:pStyle w:val="Heading3"/>
      </w:pPr>
      <w:bookmarkStart w:id="24" w:name="_Toc222213650"/>
      <w:r w:rsidRPr="004953F5">
        <w:t>Warm Bodies</w:t>
      </w:r>
      <w:bookmarkEnd w:id="24"/>
      <w:r w:rsidRPr="004953F5">
        <w:t xml:space="preserve"> </w:t>
      </w:r>
    </w:p>
    <w:p w14:paraId="789CBF5A" w14:textId="77777777" w:rsidR="004953F5" w:rsidRPr="004953F5" w:rsidRDefault="004953F5" w:rsidP="004953F5">
      <w:pPr>
        <w:rPr>
          <w:rFonts w:ascii="Helvetica Neue" w:hAnsi="Helvetica Neue"/>
        </w:rPr>
      </w:pPr>
    </w:p>
    <w:p w14:paraId="3065CD3E" w14:textId="77777777" w:rsidR="004953F5" w:rsidRPr="004953F5" w:rsidRDefault="004953F5" w:rsidP="004953F5">
      <w:pPr>
        <w:rPr>
          <w:rFonts w:ascii="Helvetica Neue" w:hAnsi="Helvetica Neue"/>
          <w:i/>
        </w:rPr>
      </w:pPr>
      <w:r w:rsidRPr="004953F5">
        <w:rPr>
          <w:rFonts w:ascii="Helvetica Neue" w:hAnsi="Helvetica Neue"/>
          <w:i/>
        </w:rPr>
        <w:t>[MUSIC]</w:t>
      </w:r>
    </w:p>
    <w:p w14:paraId="4C7F8C94" w14:textId="77777777" w:rsidR="004953F5" w:rsidRPr="004953F5" w:rsidRDefault="004953F5" w:rsidP="004953F5">
      <w:pPr>
        <w:rPr>
          <w:rFonts w:ascii="Helvetica Neue" w:hAnsi="Helvetica Neue"/>
        </w:rPr>
      </w:pPr>
    </w:p>
    <w:p w14:paraId="5440E76D" w14:textId="77777777" w:rsidR="004953F5" w:rsidRPr="004953F5" w:rsidRDefault="004953F5" w:rsidP="004953F5">
      <w:pPr>
        <w:rPr>
          <w:rFonts w:ascii="Helvetica Neue" w:hAnsi="Helvetica Neue"/>
        </w:rPr>
      </w:pPr>
      <w:r w:rsidRPr="004953F5">
        <w:rPr>
          <w:rFonts w:ascii="Helvetica Neue" w:hAnsi="Helvetica Neue"/>
        </w:rPr>
        <w:t>R: I wish I could introduce myself but I am dead. It’s kind of a bummer. This is my best friend we even have almost conversations sometimes.</w:t>
      </w:r>
    </w:p>
    <w:p w14:paraId="58FB1C62" w14:textId="77777777" w:rsidR="004953F5" w:rsidRPr="004953F5" w:rsidRDefault="004953F5" w:rsidP="004953F5">
      <w:pPr>
        <w:rPr>
          <w:rFonts w:ascii="Helvetica Neue" w:hAnsi="Helvetica Neue"/>
        </w:rPr>
      </w:pPr>
    </w:p>
    <w:p w14:paraId="347CC8FF" w14:textId="77777777" w:rsidR="004953F5" w:rsidRPr="004953F5" w:rsidRDefault="004953F5" w:rsidP="004953F5">
      <w:pPr>
        <w:rPr>
          <w:rFonts w:ascii="Helvetica Neue" w:hAnsi="Helvetica Neue"/>
        </w:rPr>
      </w:pPr>
      <w:r w:rsidRPr="004953F5">
        <w:rPr>
          <w:rFonts w:ascii="Helvetica Neue" w:hAnsi="Helvetica Neue"/>
        </w:rPr>
        <w:t>M: (grunts)</w:t>
      </w:r>
    </w:p>
    <w:p w14:paraId="3237BFF8" w14:textId="77777777" w:rsidR="004953F5" w:rsidRPr="004953F5" w:rsidRDefault="004953F5" w:rsidP="004953F5">
      <w:pPr>
        <w:rPr>
          <w:rFonts w:ascii="Helvetica Neue" w:hAnsi="Helvetica Neue"/>
        </w:rPr>
      </w:pPr>
    </w:p>
    <w:p w14:paraId="1FCC6510" w14:textId="77777777" w:rsidR="004953F5" w:rsidRPr="004953F5" w:rsidRDefault="004953F5" w:rsidP="004953F5">
      <w:pPr>
        <w:rPr>
          <w:rFonts w:ascii="Helvetica Neue" w:hAnsi="Helvetica Neue"/>
        </w:rPr>
      </w:pPr>
      <w:r w:rsidRPr="004953F5">
        <w:rPr>
          <w:rFonts w:ascii="Helvetica Neue" w:hAnsi="Helvetica Neue"/>
        </w:rPr>
        <w:t>R: (grunts)</w:t>
      </w:r>
    </w:p>
    <w:p w14:paraId="7F4DD3BA" w14:textId="77777777" w:rsidR="004953F5" w:rsidRPr="004953F5" w:rsidRDefault="004953F5" w:rsidP="004953F5">
      <w:pPr>
        <w:rPr>
          <w:rFonts w:ascii="Helvetica Neue" w:hAnsi="Helvetica Neue"/>
        </w:rPr>
      </w:pPr>
    </w:p>
    <w:p w14:paraId="67C07A42" w14:textId="77777777" w:rsidR="004953F5" w:rsidRPr="004953F5" w:rsidRDefault="004953F5" w:rsidP="004953F5">
      <w:pPr>
        <w:rPr>
          <w:rFonts w:ascii="Helvetica Neue" w:hAnsi="Helvetica Neue"/>
        </w:rPr>
      </w:pPr>
      <w:r w:rsidRPr="004953F5">
        <w:rPr>
          <w:rFonts w:ascii="Helvetica Neue" w:hAnsi="Helvetica Neue"/>
        </w:rPr>
        <w:t xml:space="preserve">R: I call these guys </w:t>
      </w:r>
      <w:proofErr w:type="spellStart"/>
      <w:r w:rsidRPr="004953F5">
        <w:rPr>
          <w:rFonts w:ascii="Helvetica Neue" w:hAnsi="Helvetica Neue"/>
        </w:rPr>
        <w:t>bonies</w:t>
      </w:r>
      <w:proofErr w:type="spellEnd"/>
      <w:r w:rsidRPr="004953F5">
        <w:rPr>
          <w:rFonts w:ascii="Helvetica Neue" w:hAnsi="Helvetica Neue"/>
        </w:rPr>
        <w:t xml:space="preserve">. They’ll eat anything with a heartbeat. I mean, I will too but at least I’m conflicted about it. </w:t>
      </w:r>
    </w:p>
    <w:p w14:paraId="5E1F2133" w14:textId="77777777" w:rsidR="004953F5" w:rsidRPr="004953F5" w:rsidRDefault="004953F5" w:rsidP="004953F5">
      <w:pPr>
        <w:rPr>
          <w:rFonts w:ascii="Helvetica Neue" w:hAnsi="Helvetica Neue"/>
        </w:rPr>
      </w:pPr>
    </w:p>
    <w:p w14:paraId="6B497897" w14:textId="77777777" w:rsidR="004953F5" w:rsidRPr="004953F5" w:rsidRDefault="004953F5" w:rsidP="004953F5">
      <w:pPr>
        <w:rPr>
          <w:rFonts w:ascii="Helvetica Neue" w:hAnsi="Helvetica Neue"/>
          <w:i/>
        </w:rPr>
      </w:pPr>
      <w:r w:rsidRPr="004953F5">
        <w:rPr>
          <w:rFonts w:ascii="Helvetica Neue" w:hAnsi="Helvetica Neue"/>
          <w:i/>
        </w:rPr>
        <w:t>[GUN FIRE]</w:t>
      </w:r>
    </w:p>
    <w:p w14:paraId="7CA43B9A" w14:textId="77777777" w:rsidR="004953F5" w:rsidRPr="004953F5" w:rsidRDefault="004953F5" w:rsidP="004953F5">
      <w:pPr>
        <w:rPr>
          <w:rFonts w:ascii="Helvetica Neue" w:hAnsi="Helvetica Neue"/>
          <w:i/>
        </w:rPr>
      </w:pPr>
    </w:p>
    <w:p w14:paraId="438F81CD" w14:textId="77777777" w:rsidR="004953F5" w:rsidRPr="004953F5" w:rsidRDefault="004953F5" w:rsidP="004953F5">
      <w:pPr>
        <w:rPr>
          <w:rFonts w:ascii="Helvetica Neue" w:hAnsi="Helvetica Neue"/>
          <w:i/>
        </w:rPr>
      </w:pPr>
      <w:r w:rsidRPr="004953F5">
        <w:rPr>
          <w:rFonts w:ascii="Helvetica Neue" w:hAnsi="Helvetica Neue"/>
          <w:i/>
        </w:rPr>
        <w:t>[HEART BEATS]</w:t>
      </w:r>
    </w:p>
    <w:p w14:paraId="73735CE0" w14:textId="77777777" w:rsidR="004953F5" w:rsidRPr="004953F5" w:rsidRDefault="004953F5" w:rsidP="004953F5">
      <w:pPr>
        <w:rPr>
          <w:rFonts w:ascii="Helvetica Neue" w:hAnsi="Helvetica Neue"/>
        </w:rPr>
      </w:pPr>
    </w:p>
    <w:p w14:paraId="2BBF018D" w14:textId="77777777" w:rsidR="004953F5" w:rsidRPr="004953F5" w:rsidRDefault="004953F5" w:rsidP="004953F5">
      <w:pPr>
        <w:rPr>
          <w:rFonts w:ascii="Helvetica Neue" w:hAnsi="Helvetica Neue"/>
        </w:rPr>
      </w:pPr>
      <w:r w:rsidRPr="004953F5">
        <w:rPr>
          <w:rFonts w:ascii="Helvetica Neue" w:hAnsi="Helvetica Neue"/>
        </w:rPr>
        <w:t xml:space="preserve">R: </w:t>
      </w:r>
      <w:proofErr w:type="spellStart"/>
      <w:r w:rsidRPr="004953F5">
        <w:rPr>
          <w:rFonts w:ascii="Helvetica Neue" w:hAnsi="Helvetica Neue"/>
        </w:rPr>
        <w:t>Shhhhh</w:t>
      </w:r>
      <w:proofErr w:type="spellEnd"/>
      <w:r w:rsidRPr="004953F5">
        <w:rPr>
          <w:rFonts w:ascii="Helvetica Neue" w:hAnsi="Helvetica Neue"/>
        </w:rPr>
        <w:t>!</w:t>
      </w:r>
    </w:p>
    <w:p w14:paraId="59AB4195" w14:textId="77777777" w:rsidR="004953F5" w:rsidRPr="004953F5" w:rsidRDefault="004953F5" w:rsidP="004953F5">
      <w:pPr>
        <w:rPr>
          <w:rFonts w:ascii="Helvetica Neue" w:hAnsi="Helvetica Neue"/>
        </w:rPr>
      </w:pPr>
    </w:p>
    <w:p w14:paraId="19FFD649" w14:textId="77777777" w:rsidR="004953F5" w:rsidRPr="004953F5" w:rsidRDefault="004953F5" w:rsidP="004953F5">
      <w:pPr>
        <w:rPr>
          <w:rFonts w:ascii="Helvetica Neue" w:hAnsi="Helvetica Neue"/>
        </w:rPr>
      </w:pPr>
      <w:r w:rsidRPr="004953F5">
        <w:rPr>
          <w:rFonts w:ascii="Helvetica Neue" w:hAnsi="Helvetica Neue"/>
        </w:rPr>
        <w:t>R: Be dead. (</w:t>
      </w:r>
      <w:proofErr w:type="gramStart"/>
      <w:r w:rsidRPr="004953F5">
        <w:rPr>
          <w:rFonts w:ascii="Helvetica Neue" w:hAnsi="Helvetica Neue"/>
        </w:rPr>
        <w:t>groans</w:t>
      </w:r>
      <w:proofErr w:type="gramEnd"/>
      <w:r w:rsidRPr="004953F5">
        <w:rPr>
          <w:rFonts w:ascii="Helvetica Neue" w:hAnsi="Helvetica Neue"/>
        </w:rPr>
        <w:t>)</w:t>
      </w:r>
    </w:p>
    <w:p w14:paraId="06CC6A3E" w14:textId="77777777" w:rsidR="004953F5" w:rsidRPr="004953F5" w:rsidRDefault="004953F5" w:rsidP="004953F5">
      <w:pPr>
        <w:rPr>
          <w:rFonts w:ascii="Helvetica Neue" w:hAnsi="Helvetica Neue"/>
        </w:rPr>
      </w:pPr>
    </w:p>
    <w:p w14:paraId="6B147715" w14:textId="3503815D" w:rsidR="004953F5" w:rsidRPr="004953F5" w:rsidRDefault="004953F5" w:rsidP="004953F5">
      <w:pPr>
        <w:rPr>
          <w:rFonts w:ascii="Helvetica Neue" w:hAnsi="Helvetica Neue"/>
          <w:i/>
        </w:rPr>
      </w:pPr>
      <w:r w:rsidRPr="004953F5">
        <w:rPr>
          <w:rFonts w:ascii="Helvetica Neue" w:hAnsi="Helvetica Neue"/>
          <w:i/>
        </w:rPr>
        <w:t>[</w:t>
      </w:r>
      <w:r w:rsidRPr="004953F5">
        <w:rPr>
          <w:rFonts w:ascii="Helvetica Neue" w:hAnsi="Helvetica Neue"/>
          <w:i/>
        </w:rPr>
        <w:t>JU</w:t>
      </w:r>
      <w:r w:rsidRPr="004953F5">
        <w:rPr>
          <w:rFonts w:ascii="Helvetica Neue" w:hAnsi="Helvetica Neue"/>
          <w:i/>
        </w:rPr>
        <w:t>LIE GROANS]</w:t>
      </w:r>
    </w:p>
    <w:p w14:paraId="0B294111" w14:textId="77777777" w:rsidR="004953F5" w:rsidRPr="004953F5" w:rsidRDefault="004953F5" w:rsidP="004953F5">
      <w:pPr>
        <w:rPr>
          <w:rFonts w:ascii="Helvetica Neue" w:hAnsi="Helvetica Neue"/>
        </w:rPr>
      </w:pPr>
    </w:p>
    <w:p w14:paraId="48B1D3F6" w14:textId="77777777" w:rsidR="004953F5" w:rsidRPr="004953F5" w:rsidRDefault="004953F5" w:rsidP="004953F5">
      <w:pPr>
        <w:rPr>
          <w:rFonts w:ascii="Helvetica Neue" w:hAnsi="Helvetica Neue"/>
        </w:rPr>
      </w:pPr>
      <w:r w:rsidRPr="004953F5">
        <w:rPr>
          <w:rFonts w:ascii="Helvetica Neue" w:hAnsi="Helvetica Neue"/>
        </w:rPr>
        <w:t>R: That’s too much.</w:t>
      </w:r>
    </w:p>
    <w:p w14:paraId="691D5357" w14:textId="77777777" w:rsidR="004953F5" w:rsidRPr="004953F5" w:rsidRDefault="004953F5" w:rsidP="004953F5">
      <w:pPr>
        <w:rPr>
          <w:rFonts w:ascii="Helvetica Neue" w:hAnsi="Helvetica Neue"/>
        </w:rPr>
      </w:pPr>
    </w:p>
    <w:p w14:paraId="25131BAE" w14:textId="77777777" w:rsidR="004953F5" w:rsidRPr="004953F5" w:rsidRDefault="004953F5" w:rsidP="004953F5">
      <w:pPr>
        <w:rPr>
          <w:rFonts w:ascii="Helvetica Neue" w:hAnsi="Helvetica Neue"/>
        </w:rPr>
      </w:pPr>
      <w:r w:rsidRPr="004953F5">
        <w:rPr>
          <w:rFonts w:ascii="Helvetica Neue" w:hAnsi="Helvetica Neue"/>
        </w:rPr>
        <w:t>R: (to himself) Don’t be creepy, don’t be creepy.</w:t>
      </w:r>
    </w:p>
    <w:p w14:paraId="6919AB57" w14:textId="77777777" w:rsidR="004953F5" w:rsidRPr="004953F5" w:rsidRDefault="004953F5" w:rsidP="004953F5">
      <w:pPr>
        <w:rPr>
          <w:rFonts w:ascii="Helvetica Neue" w:hAnsi="Helvetica Neue"/>
        </w:rPr>
      </w:pPr>
    </w:p>
    <w:p w14:paraId="18CF0D3D" w14:textId="77777777" w:rsidR="004953F5" w:rsidRPr="004953F5" w:rsidRDefault="004953F5" w:rsidP="004953F5">
      <w:pPr>
        <w:rPr>
          <w:rFonts w:ascii="Helvetica Neue" w:hAnsi="Helvetica Neue"/>
        </w:rPr>
      </w:pPr>
      <w:r w:rsidRPr="004953F5">
        <w:rPr>
          <w:rFonts w:ascii="Helvetica Neue" w:hAnsi="Helvetica Neue"/>
        </w:rPr>
        <w:t>JULIE: What are you?</w:t>
      </w:r>
    </w:p>
    <w:p w14:paraId="5A3B8E76" w14:textId="77777777" w:rsidR="004953F5" w:rsidRPr="004953F5" w:rsidRDefault="004953F5" w:rsidP="004953F5">
      <w:pPr>
        <w:rPr>
          <w:rFonts w:ascii="Helvetica Neue" w:hAnsi="Helvetica Neue"/>
        </w:rPr>
      </w:pPr>
    </w:p>
    <w:p w14:paraId="39D532A3" w14:textId="77777777" w:rsidR="004953F5" w:rsidRPr="004953F5" w:rsidRDefault="004953F5" w:rsidP="004953F5">
      <w:pPr>
        <w:rPr>
          <w:rFonts w:ascii="Helvetica Neue" w:hAnsi="Helvetica Neue"/>
        </w:rPr>
      </w:pPr>
      <w:r w:rsidRPr="004953F5">
        <w:rPr>
          <w:rFonts w:ascii="Helvetica Neue" w:hAnsi="Helvetica Neue"/>
        </w:rPr>
        <w:t>TEXT: FROM SUMMIT ENTERTAINMENT</w:t>
      </w:r>
    </w:p>
    <w:p w14:paraId="43047506" w14:textId="77777777" w:rsidR="004953F5" w:rsidRPr="004953F5" w:rsidRDefault="004953F5" w:rsidP="004953F5">
      <w:pPr>
        <w:rPr>
          <w:rFonts w:ascii="Helvetica Neue" w:hAnsi="Helvetica Neue"/>
        </w:rPr>
      </w:pPr>
    </w:p>
    <w:p w14:paraId="1D0A50E8" w14:textId="77777777" w:rsidR="004953F5" w:rsidRPr="004953F5" w:rsidRDefault="004953F5" w:rsidP="004953F5">
      <w:pPr>
        <w:rPr>
          <w:rFonts w:ascii="Helvetica Neue" w:hAnsi="Helvetica Neue"/>
        </w:rPr>
      </w:pPr>
      <w:r w:rsidRPr="004953F5">
        <w:rPr>
          <w:rFonts w:ascii="Helvetica Neue" w:hAnsi="Helvetica Neue"/>
        </w:rPr>
        <w:t xml:space="preserve">MAN: This is a corpse infected with the plague. It is uncaring, unfeeling, </w:t>
      </w:r>
      <w:proofErr w:type="gramStart"/>
      <w:r w:rsidRPr="004953F5">
        <w:rPr>
          <w:rFonts w:ascii="Helvetica Neue" w:hAnsi="Helvetica Neue"/>
        </w:rPr>
        <w:t>incapable</w:t>
      </w:r>
      <w:proofErr w:type="gramEnd"/>
      <w:r w:rsidRPr="004953F5">
        <w:rPr>
          <w:rFonts w:ascii="Helvetica Neue" w:hAnsi="Helvetica Neue"/>
        </w:rPr>
        <w:t xml:space="preserve"> of remorse.</w:t>
      </w:r>
    </w:p>
    <w:p w14:paraId="2FCE9313" w14:textId="77777777" w:rsidR="004953F5" w:rsidRPr="004953F5" w:rsidRDefault="004953F5" w:rsidP="004953F5">
      <w:pPr>
        <w:rPr>
          <w:rFonts w:ascii="Helvetica Neue" w:hAnsi="Helvetica Neue"/>
        </w:rPr>
      </w:pPr>
    </w:p>
    <w:p w14:paraId="22ECFB9F" w14:textId="77777777" w:rsidR="004953F5" w:rsidRPr="004953F5" w:rsidRDefault="004953F5" w:rsidP="004953F5">
      <w:pPr>
        <w:rPr>
          <w:rFonts w:ascii="Helvetica Neue" w:hAnsi="Helvetica Neue"/>
        </w:rPr>
      </w:pPr>
      <w:r w:rsidRPr="004953F5">
        <w:rPr>
          <w:rFonts w:ascii="Helvetica Neue" w:hAnsi="Helvetica Neue"/>
        </w:rPr>
        <w:t>JULIE: I don’t understand but he’s changing and he feels and he’s learning how to be human again.</w:t>
      </w:r>
    </w:p>
    <w:p w14:paraId="787DD3AE" w14:textId="77777777" w:rsidR="004953F5" w:rsidRPr="004953F5" w:rsidRDefault="004953F5" w:rsidP="004953F5">
      <w:pPr>
        <w:rPr>
          <w:rFonts w:ascii="Helvetica Neue" w:hAnsi="Helvetica Neue"/>
        </w:rPr>
      </w:pPr>
    </w:p>
    <w:p w14:paraId="0E2EC103" w14:textId="77777777" w:rsidR="004953F5" w:rsidRPr="004953F5" w:rsidRDefault="004953F5" w:rsidP="004953F5">
      <w:pPr>
        <w:rPr>
          <w:rFonts w:ascii="Helvetica Neue" w:hAnsi="Helvetica Neue"/>
        </w:rPr>
      </w:pPr>
      <w:r w:rsidRPr="004953F5">
        <w:rPr>
          <w:rFonts w:ascii="Helvetica Neue" w:hAnsi="Helvetica Neue"/>
        </w:rPr>
        <w:t>NORA: Oh my god, is that him?</w:t>
      </w:r>
    </w:p>
    <w:p w14:paraId="32AF3AE0" w14:textId="77777777" w:rsidR="004953F5" w:rsidRPr="004953F5" w:rsidRDefault="004953F5" w:rsidP="004953F5">
      <w:pPr>
        <w:rPr>
          <w:rFonts w:ascii="Helvetica Neue" w:hAnsi="Helvetica Neue"/>
        </w:rPr>
      </w:pPr>
    </w:p>
    <w:p w14:paraId="0772725A" w14:textId="77777777" w:rsidR="004953F5" w:rsidRPr="004953F5" w:rsidRDefault="004953F5" w:rsidP="004953F5">
      <w:pPr>
        <w:rPr>
          <w:rFonts w:ascii="Helvetica Neue" w:hAnsi="Helvetica Neue"/>
        </w:rPr>
      </w:pPr>
      <w:r w:rsidRPr="004953F5">
        <w:rPr>
          <w:rFonts w:ascii="Helvetica Neue" w:hAnsi="Helvetica Neue"/>
        </w:rPr>
        <w:t>JULIE: Yeah.</w:t>
      </w:r>
    </w:p>
    <w:p w14:paraId="4C99AB67" w14:textId="77777777" w:rsidR="004953F5" w:rsidRPr="004953F5" w:rsidRDefault="004953F5" w:rsidP="004953F5">
      <w:pPr>
        <w:rPr>
          <w:rFonts w:ascii="Helvetica Neue" w:hAnsi="Helvetica Neue"/>
        </w:rPr>
      </w:pPr>
    </w:p>
    <w:p w14:paraId="3E517DE9" w14:textId="77777777" w:rsidR="004953F5" w:rsidRPr="004953F5" w:rsidRDefault="004953F5" w:rsidP="004953F5">
      <w:pPr>
        <w:rPr>
          <w:rFonts w:ascii="Helvetica Neue" w:hAnsi="Helvetica Neue"/>
        </w:rPr>
      </w:pPr>
      <w:r w:rsidRPr="004953F5">
        <w:rPr>
          <w:rFonts w:ascii="Helvetica Neue" w:hAnsi="Helvetica Neue"/>
        </w:rPr>
        <w:t>NORA: ‘Sup.</w:t>
      </w:r>
    </w:p>
    <w:p w14:paraId="57583846" w14:textId="77777777" w:rsidR="004953F5" w:rsidRPr="004953F5" w:rsidRDefault="004953F5" w:rsidP="004953F5">
      <w:pPr>
        <w:rPr>
          <w:rFonts w:ascii="Helvetica Neue" w:hAnsi="Helvetica Neue"/>
        </w:rPr>
      </w:pPr>
    </w:p>
    <w:p w14:paraId="6E73AD18" w14:textId="77777777" w:rsidR="004953F5" w:rsidRPr="004953F5" w:rsidRDefault="004953F5" w:rsidP="004953F5">
      <w:pPr>
        <w:rPr>
          <w:rFonts w:ascii="Helvetica Neue" w:hAnsi="Helvetica Neue"/>
        </w:rPr>
      </w:pPr>
      <w:r w:rsidRPr="004953F5">
        <w:rPr>
          <w:rFonts w:ascii="Helvetica Neue" w:hAnsi="Helvetica Neue"/>
        </w:rPr>
        <w:t>PERRY: You’ve started something here. Whatever it is that you too have, it’s infecting the others.</w:t>
      </w:r>
    </w:p>
    <w:p w14:paraId="66C45F7D" w14:textId="77777777" w:rsidR="004953F5" w:rsidRPr="004953F5" w:rsidRDefault="004953F5" w:rsidP="004953F5">
      <w:pPr>
        <w:rPr>
          <w:rFonts w:ascii="Helvetica Neue" w:hAnsi="Helvetica Neue"/>
        </w:rPr>
      </w:pPr>
    </w:p>
    <w:p w14:paraId="16901C4C" w14:textId="77777777" w:rsidR="004953F5" w:rsidRPr="004953F5" w:rsidRDefault="004953F5" w:rsidP="004953F5">
      <w:pPr>
        <w:rPr>
          <w:rFonts w:ascii="Helvetica Neue" w:hAnsi="Helvetica Neue"/>
        </w:rPr>
      </w:pPr>
      <w:r w:rsidRPr="004953F5">
        <w:rPr>
          <w:rFonts w:ascii="Helvetica Neue" w:hAnsi="Helvetica Neue"/>
        </w:rPr>
        <w:t>JULIE: Dad, they are somehow curing themselves.</w:t>
      </w:r>
    </w:p>
    <w:p w14:paraId="319A59F0" w14:textId="77777777" w:rsidR="004953F5" w:rsidRPr="004953F5" w:rsidRDefault="004953F5" w:rsidP="004953F5">
      <w:pPr>
        <w:rPr>
          <w:rFonts w:ascii="Helvetica Neue" w:hAnsi="Helvetica Neue"/>
        </w:rPr>
      </w:pPr>
    </w:p>
    <w:p w14:paraId="09792D39" w14:textId="77777777" w:rsidR="004953F5" w:rsidRPr="004953F5" w:rsidRDefault="004953F5" w:rsidP="004953F5">
      <w:pPr>
        <w:rPr>
          <w:rFonts w:ascii="Helvetica Neue" w:hAnsi="Helvetica Neue"/>
        </w:rPr>
      </w:pPr>
      <w:r w:rsidRPr="004953F5">
        <w:rPr>
          <w:rFonts w:ascii="Helvetica Neue" w:hAnsi="Helvetica Neue"/>
        </w:rPr>
        <w:t>DAD: They are not curing themselves.</w:t>
      </w:r>
    </w:p>
    <w:p w14:paraId="08C89FCE" w14:textId="77777777" w:rsidR="004953F5" w:rsidRPr="004953F5" w:rsidRDefault="004953F5" w:rsidP="004953F5">
      <w:pPr>
        <w:rPr>
          <w:rFonts w:ascii="Helvetica Neue" w:hAnsi="Helvetica Neue"/>
        </w:rPr>
      </w:pPr>
    </w:p>
    <w:p w14:paraId="13A748E0" w14:textId="77777777" w:rsidR="004953F5" w:rsidRPr="004953F5" w:rsidRDefault="004953F5" w:rsidP="004953F5">
      <w:pPr>
        <w:rPr>
          <w:rFonts w:ascii="Helvetica Neue" w:hAnsi="Helvetica Neue"/>
        </w:rPr>
      </w:pPr>
      <w:r w:rsidRPr="004953F5">
        <w:rPr>
          <w:rFonts w:ascii="Helvetica Neue" w:hAnsi="Helvetica Neue"/>
        </w:rPr>
        <w:t>M: Come with me.</w:t>
      </w:r>
    </w:p>
    <w:p w14:paraId="13A38535" w14:textId="77777777" w:rsidR="004953F5" w:rsidRPr="004953F5" w:rsidRDefault="004953F5" w:rsidP="004953F5">
      <w:pPr>
        <w:rPr>
          <w:rFonts w:ascii="Helvetica Neue" w:hAnsi="Helvetica Neue"/>
        </w:rPr>
      </w:pPr>
    </w:p>
    <w:p w14:paraId="0339EED7" w14:textId="77777777" w:rsidR="004953F5" w:rsidRPr="004953F5" w:rsidRDefault="004953F5" w:rsidP="004953F5">
      <w:pPr>
        <w:rPr>
          <w:rFonts w:ascii="Helvetica Neue" w:hAnsi="Helvetica Neue"/>
        </w:rPr>
      </w:pPr>
      <w:r w:rsidRPr="004953F5">
        <w:rPr>
          <w:rFonts w:ascii="Helvetica Neue" w:hAnsi="Helvetica Neue"/>
        </w:rPr>
        <w:t>TEXT: THIS FEBRUARY</w:t>
      </w:r>
    </w:p>
    <w:p w14:paraId="608C6480" w14:textId="77777777" w:rsidR="004953F5" w:rsidRPr="004953F5" w:rsidRDefault="004953F5" w:rsidP="004953F5">
      <w:pPr>
        <w:rPr>
          <w:rFonts w:ascii="Helvetica Neue" w:hAnsi="Helvetica Neue"/>
        </w:rPr>
      </w:pPr>
    </w:p>
    <w:p w14:paraId="04F87DC3" w14:textId="77777777" w:rsidR="004953F5" w:rsidRPr="004953F5" w:rsidRDefault="004953F5" w:rsidP="004953F5">
      <w:pPr>
        <w:rPr>
          <w:rFonts w:ascii="Helvetica Neue" w:hAnsi="Helvetica Neue"/>
          <w:i/>
        </w:rPr>
      </w:pPr>
      <w:r w:rsidRPr="004953F5">
        <w:rPr>
          <w:rFonts w:ascii="Helvetica Neue" w:hAnsi="Helvetica Neue"/>
          <w:i/>
        </w:rPr>
        <w:t>[JULIE SCREAMS]</w:t>
      </w:r>
    </w:p>
    <w:p w14:paraId="4BFD649A" w14:textId="77777777" w:rsidR="004953F5" w:rsidRPr="004953F5" w:rsidRDefault="004953F5" w:rsidP="004953F5">
      <w:pPr>
        <w:rPr>
          <w:rFonts w:ascii="Helvetica Neue" w:hAnsi="Helvetica Neue"/>
        </w:rPr>
      </w:pPr>
    </w:p>
    <w:p w14:paraId="53093BB7" w14:textId="77777777" w:rsidR="004953F5" w:rsidRPr="004953F5" w:rsidRDefault="004953F5" w:rsidP="004953F5">
      <w:pPr>
        <w:rPr>
          <w:rFonts w:ascii="Helvetica Neue" w:hAnsi="Helvetica Neue"/>
        </w:rPr>
      </w:pPr>
      <w:r w:rsidRPr="004953F5">
        <w:rPr>
          <w:rFonts w:ascii="Helvetica Neue" w:hAnsi="Helvetica Neue"/>
        </w:rPr>
        <w:t>TEXT: LOVE</w:t>
      </w:r>
    </w:p>
    <w:p w14:paraId="2444B82B" w14:textId="77777777" w:rsidR="004953F5" w:rsidRPr="004953F5" w:rsidRDefault="004953F5" w:rsidP="004953F5">
      <w:pPr>
        <w:rPr>
          <w:rFonts w:ascii="Helvetica Neue" w:hAnsi="Helvetica Neue"/>
        </w:rPr>
      </w:pPr>
    </w:p>
    <w:p w14:paraId="7B5A178B" w14:textId="77777777" w:rsidR="004953F5" w:rsidRPr="004953F5" w:rsidRDefault="004953F5" w:rsidP="004953F5">
      <w:pPr>
        <w:rPr>
          <w:rFonts w:ascii="Helvetica Neue" w:hAnsi="Helvetica Neue"/>
        </w:rPr>
      </w:pPr>
      <w:r w:rsidRPr="004953F5">
        <w:rPr>
          <w:rFonts w:ascii="Helvetica Neue" w:hAnsi="Helvetica Neue"/>
        </w:rPr>
        <w:t>MAN: Shoot on sight. We have a breach!</w:t>
      </w:r>
    </w:p>
    <w:p w14:paraId="4A462C1A" w14:textId="77777777" w:rsidR="004953F5" w:rsidRPr="004953F5" w:rsidRDefault="004953F5" w:rsidP="004953F5">
      <w:pPr>
        <w:rPr>
          <w:rFonts w:ascii="Helvetica Neue" w:hAnsi="Helvetica Neue"/>
        </w:rPr>
      </w:pPr>
    </w:p>
    <w:p w14:paraId="0116BDFC" w14:textId="77777777" w:rsidR="004953F5" w:rsidRPr="004953F5" w:rsidRDefault="004953F5" w:rsidP="004953F5">
      <w:pPr>
        <w:rPr>
          <w:rFonts w:ascii="Helvetica Neue" w:hAnsi="Helvetica Neue"/>
          <w:i/>
        </w:rPr>
      </w:pPr>
      <w:r w:rsidRPr="004953F5">
        <w:rPr>
          <w:rFonts w:ascii="Helvetica Neue" w:hAnsi="Helvetica Neue"/>
          <w:i/>
        </w:rPr>
        <w:t>[GUN SHOTS]</w:t>
      </w:r>
    </w:p>
    <w:p w14:paraId="60832C89" w14:textId="77777777" w:rsidR="004953F5" w:rsidRPr="004953F5" w:rsidRDefault="004953F5" w:rsidP="004953F5">
      <w:pPr>
        <w:rPr>
          <w:rFonts w:ascii="Helvetica Neue" w:hAnsi="Helvetica Neue"/>
        </w:rPr>
      </w:pPr>
    </w:p>
    <w:p w14:paraId="23506242" w14:textId="77777777" w:rsidR="004953F5" w:rsidRPr="004953F5" w:rsidRDefault="004953F5" w:rsidP="004953F5">
      <w:pPr>
        <w:rPr>
          <w:rFonts w:ascii="Helvetica Neue" w:hAnsi="Helvetica Neue"/>
        </w:rPr>
      </w:pPr>
      <w:r w:rsidRPr="004953F5">
        <w:rPr>
          <w:rFonts w:ascii="Helvetica Neue" w:hAnsi="Helvetica Neue"/>
        </w:rPr>
        <w:t>TEXT: MAKES US HUMAN</w:t>
      </w:r>
    </w:p>
    <w:p w14:paraId="5DD63ECA" w14:textId="77777777" w:rsidR="004953F5" w:rsidRPr="004953F5" w:rsidRDefault="004953F5" w:rsidP="004953F5">
      <w:pPr>
        <w:rPr>
          <w:rFonts w:ascii="Helvetica Neue" w:hAnsi="Helvetica Neue"/>
        </w:rPr>
      </w:pPr>
    </w:p>
    <w:p w14:paraId="7F33A9CA" w14:textId="77777777" w:rsidR="004953F5" w:rsidRPr="004953F5" w:rsidRDefault="004953F5" w:rsidP="004953F5">
      <w:pPr>
        <w:rPr>
          <w:rFonts w:ascii="Helvetica Neue" w:hAnsi="Helvetica Neue"/>
        </w:rPr>
      </w:pPr>
      <w:r w:rsidRPr="004953F5">
        <w:rPr>
          <w:rFonts w:ascii="Helvetica Neue" w:hAnsi="Helvetica Neue"/>
        </w:rPr>
        <w:t>R: We’re changing everything.</w:t>
      </w:r>
    </w:p>
    <w:p w14:paraId="7C05A57D" w14:textId="77777777" w:rsidR="004953F5" w:rsidRPr="004953F5" w:rsidRDefault="004953F5" w:rsidP="004953F5">
      <w:pPr>
        <w:rPr>
          <w:rFonts w:ascii="Helvetica Neue" w:hAnsi="Helvetica Neue"/>
        </w:rPr>
      </w:pPr>
    </w:p>
    <w:p w14:paraId="7FAA9708" w14:textId="77777777" w:rsidR="004953F5" w:rsidRPr="004953F5" w:rsidRDefault="004953F5" w:rsidP="004953F5">
      <w:pPr>
        <w:rPr>
          <w:rFonts w:ascii="Helvetica Neue" w:hAnsi="Helvetica Neue"/>
        </w:rPr>
      </w:pPr>
      <w:r w:rsidRPr="004953F5">
        <w:rPr>
          <w:rFonts w:ascii="Helvetica Neue" w:hAnsi="Helvetica Neue"/>
        </w:rPr>
        <w:t>MAN: We’re seeing corpses fighting skeletons, Sir.</w:t>
      </w:r>
    </w:p>
    <w:p w14:paraId="4E70FA07" w14:textId="77777777" w:rsidR="004953F5" w:rsidRPr="004953F5" w:rsidRDefault="004953F5" w:rsidP="004953F5">
      <w:pPr>
        <w:rPr>
          <w:rFonts w:ascii="Helvetica Neue" w:hAnsi="Helvetica Neue"/>
        </w:rPr>
      </w:pPr>
    </w:p>
    <w:p w14:paraId="5F34BC94" w14:textId="77777777" w:rsidR="004953F5" w:rsidRPr="004953F5" w:rsidRDefault="004953F5" w:rsidP="004953F5">
      <w:pPr>
        <w:rPr>
          <w:rFonts w:ascii="Helvetica Neue" w:hAnsi="Helvetica Neue"/>
        </w:rPr>
      </w:pPr>
      <w:r w:rsidRPr="004953F5">
        <w:rPr>
          <w:rFonts w:ascii="Helvetica Neue" w:hAnsi="Helvetica Neue"/>
        </w:rPr>
        <w:t>MAN: Where do we shoot?</w:t>
      </w:r>
    </w:p>
    <w:p w14:paraId="05335209" w14:textId="77777777" w:rsidR="004953F5" w:rsidRPr="004953F5" w:rsidRDefault="004953F5" w:rsidP="004953F5">
      <w:pPr>
        <w:rPr>
          <w:rFonts w:ascii="Helvetica Neue" w:hAnsi="Helvetica Neue"/>
        </w:rPr>
      </w:pPr>
    </w:p>
    <w:p w14:paraId="1CDED5B3" w14:textId="77777777" w:rsidR="004953F5" w:rsidRPr="004953F5" w:rsidRDefault="004953F5" w:rsidP="004953F5">
      <w:pPr>
        <w:rPr>
          <w:rFonts w:ascii="Helvetica Neue" w:hAnsi="Helvetica Neue"/>
        </w:rPr>
      </w:pPr>
      <w:r w:rsidRPr="004953F5">
        <w:rPr>
          <w:rFonts w:ascii="Helvetica Neue" w:hAnsi="Helvetica Neue"/>
        </w:rPr>
        <w:t>M: Shoot this…Hi…</w:t>
      </w:r>
    </w:p>
    <w:p w14:paraId="2BB8F0DF" w14:textId="77777777" w:rsidR="004953F5" w:rsidRPr="004953F5" w:rsidRDefault="004953F5" w:rsidP="004953F5">
      <w:pPr>
        <w:rPr>
          <w:rFonts w:ascii="Helvetica Neue" w:hAnsi="Helvetica Neue"/>
        </w:rPr>
      </w:pPr>
    </w:p>
    <w:p w14:paraId="70FD615E" w14:textId="77777777" w:rsidR="004953F5" w:rsidRPr="004953F5" w:rsidRDefault="004953F5" w:rsidP="004953F5">
      <w:pPr>
        <w:rPr>
          <w:rFonts w:ascii="Helvetica Neue" w:hAnsi="Helvetica Neue"/>
        </w:rPr>
      </w:pPr>
      <w:r w:rsidRPr="004953F5">
        <w:rPr>
          <w:rFonts w:ascii="Helvetica Neue" w:hAnsi="Helvetica Neue"/>
        </w:rPr>
        <w:t xml:space="preserve">TEXT: WARM BODIES </w:t>
      </w:r>
    </w:p>
    <w:p w14:paraId="438D427E" w14:textId="77777777" w:rsidR="004953F5" w:rsidRPr="004953F5" w:rsidRDefault="004953F5" w:rsidP="004953F5">
      <w:pPr>
        <w:rPr>
          <w:rFonts w:ascii="Helvetica Neue" w:hAnsi="Helvetica Neue"/>
        </w:rPr>
      </w:pPr>
    </w:p>
    <w:p w14:paraId="1D3CB29E" w14:textId="77777777" w:rsidR="004953F5" w:rsidRPr="004953F5" w:rsidRDefault="004953F5" w:rsidP="004953F5">
      <w:pPr>
        <w:rPr>
          <w:rFonts w:ascii="Helvetica Neue" w:hAnsi="Helvetica Neue"/>
        </w:rPr>
      </w:pPr>
      <w:r w:rsidRPr="004953F5">
        <w:rPr>
          <w:rFonts w:ascii="Helvetica Neue" w:hAnsi="Helvetica Neue"/>
        </w:rPr>
        <w:t xml:space="preserve">NORA: So is he your boyfriend? </w:t>
      </w:r>
      <w:proofErr w:type="gramStart"/>
      <w:r w:rsidRPr="004953F5">
        <w:rPr>
          <w:rFonts w:ascii="Helvetica Neue" w:hAnsi="Helvetica Neue"/>
        </w:rPr>
        <w:t>Your zombie boyfriend?</w:t>
      </w:r>
      <w:proofErr w:type="gramEnd"/>
    </w:p>
    <w:p w14:paraId="3C9D1EE1" w14:textId="77777777" w:rsidR="004953F5" w:rsidRPr="004953F5" w:rsidRDefault="004953F5" w:rsidP="004953F5">
      <w:pPr>
        <w:rPr>
          <w:rFonts w:ascii="Helvetica Neue" w:hAnsi="Helvetica Neue"/>
        </w:rPr>
      </w:pPr>
    </w:p>
    <w:p w14:paraId="72B68284" w14:textId="43F16334" w:rsidR="00903670" w:rsidRDefault="004953F5" w:rsidP="004953F5">
      <w:pPr>
        <w:rPr>
          <w:rFonts w:ascii="Helvetica Neue" w:hAnsi="Helvetica Neue"/>
        </w:rPr>
      </w:pPr>
      <w:r w:rsidRPr="004953F5">
        <w:rPr>
          <w:rFonts w:ascii="Helvetica Neue" w:hAnsi="Helvetica Neue"/>
        </w:rPr>
        <w:t xml:space="preserve">JULIE: Shut up! </w:t>
      </w:r>
    </w:p>
    <w:p w14:paraId="1E778A20" w14:textId="77777777" w:rsidR="00903670" w:rsidRDefault="00903670">
      <w:pPr>
        <w:rPr>
          <w:rFonts w:ascii="Helvetica Neue" w:hAnsi="Helvetica Neue"/>
        </w:rPr>
      </w:pPr>
      <w:r>
        <w:rPr>
          <w:rFonts w:ascii="Helvetica Neue" w:hAnsi="Helvetica Neue"/>
        </w:rPr>
        <w:br w:type="page"/>
      </w:r>
    </w:p>
    <w:p w14:paraId="17320A54" w14:textId="36E8B144" w:rsidR="00903670" w:rsidRPr="00903670" w:rsidRDefault="00903670" w:rsidP="00903670">
      <w:pPr>
        <w:pStyle w:val="Heading3"/>
      </w:pPr>
      <w:bookmarkStart w:id="25" w:name="_Toc222213651"/>
      <w:r>
        <w:t>Welcome to the Punch</w:t>
      </w:r>
      <w:bookmarkEnd w:id="25"/>
    </w:p>
    <w:p w14:paraId="75C3035E" w14:textId="77777777" w:rsidR="00903670" w:rsidRPr="00903670" w:rsidRDefault="00903670" w:rsidP="00903670">
      <w:pPr>
        <w:rPr>
          <w:rFonts w:ascii="Helvetica Neue" w:hAnsi="Helvetica Neue"/>
        </w:rPr>
      </w:pPr>
    </w:p>
    <w:p w14:paraId="55651898" w14:textId="77777777" w:rsidR="00903670" w:rsidRPr="00903670" w:rsidRDefault="00903670" w:rsidP="00903670">
      <w:pPr>
        <w:rPr>
          <w:rFonts w:ascii="Helvetica Neue" w:hAnsi="Helvetica Neue"/>
          <w:i/>
        </w:rPr>
      </w:pPr>
      <w:r w:rsidRPr="00903670">
        <w:rPr>
          <w:rFonts w:ascii="Helvetica Neue" w:hAnsi="Helvetica Neue"/>
          <w:i/>
        </w:rPr>
        <w:t>[POLICE SIRENS]</w:t>
      </w:r>
    </w:p>
    <w:p w14:paraId="226D6B58" w14:textId="77777777" w:rsidR="00903670" w:rsidRPr="00903670" w:rsidRDefault="00903670" w:rsidP="00903670">
      <w:pPr>
        <w:rPr>
          <w:rFonts w:ascii="Helvetica Neue" w:hAnsi="Helvetica Neue"/>
        </w:rPr>
      </w:pPr>
    </w:p>
    <w:p w14:paraId="5ABBC690" w14:textId="77777777" w:rsidR="00903670" w:rsidRPr="00903670" w:rsidRDefault="00903670" w:rsidP="00903670">
      <w:pPr>
        <w:rPr>
          <w:rFonts w:ascii="Helvetica Neue" w:hAnsi="Helvetica Neue"/>
        </w:rPr>
      </w:pPr>
      <w:r w:rsidRPr="00903670">
        <w:rPr>
          <w:rFonts w:ascii="Helvetica Neue" w:hAnsi="Helvetica Neue"/>
        </w:rPr>
        <w:t xml:space="preserve">MAN: We haven’t been able to get anywhere near </w:t>
      </w:r>
      <w:proofErr w:type="spellStart"/>
      <w:r w:rsidRPr="00903670">
        <w:rPr>
          <w:rFonts w:ascii="Helvetica Neue" w:hAnsi="Helvetica Neue"/>
        </w:rPr>
        <w:t>Sternwood</w:t>
      </w:r>
      <w:proofErr w:type="spellEnd"/>
      <w:r w:rsidRPr="00903670">
        <w:rPr>
          <w:rFonts w:ascii="Helvetica Neue" w:hAnsi="Helvetica Neue"/>
        </w:rPr>
        <w:t xml:space="preserve"> for years, so when you take him down this time, you take him down hard.</w:t>
      </w:r>
    </w:p>
    <w:p w14:paraId="70BD79F8" w14:textId="77777777" w:rsidR="00903670" w:rsidRPr="00903670" w:rsidRDefault="00903670" w:rsidP="00903670">
      <w:pPr>
        <w:rPr>
          <w:rFonts w:ascii="Helvetica Neue" w:hAnsi="Helvetica Neue"/>
        </w:rPr>
      </w:pPr>
    </w:p>
    <w:p w14:paraId="2FFD225F" w14:textId="77777777" w:rsidR="00903670" w:rsidRPr="00903670" w:rsidRDefault="00903670" w:rsidP="00903670">
      <w:pPr>
        <w:rPr>
          <w:rFonts w:ascii="Helvetica Neue" w:hAnsi="Helvetica Neue"/>
        </w:rPr>
      </w:pPr>
      <w:r w:rsidRPr="00903670">
        <w:rPr>
          <w:rFonts w:ascii="Helvetica Neue" w:hAnsi="Helvetica Neue"/>
        </w:rPr>
        <w:t>JUKA: He’s created a legend for himself.</w:t>
      </w:r>
    </w:p>
    <w:p w14:paraId="1D1C52FB" w14:textId="77777777" w:rsidR="00903670" w:rsidRPr="00903670" w:rsidRDefault="00903670" w:rsidP="00903670">
      <w:pPr>
        <w:rPr>
          <w:rFonts w:ascii="Helvetica Neue" w:hAnsi="Helvetica Neue"/>
        </w:rPr>
      </w:pPr>
    </w:p>
    <w:p w14:paraId="62A83110" w14:textId="77777777" w:rsidR="00903670" w:rsidRPr="00903670" w:rsidRDefault="00903670" w:rsidP="00903670">
      <w:pPr>
        <w:rPr>
          <w:rFonts w:ascii="Helvetica Neue" w:hAnsi="Helvetica Neue"/>
        </w:rPr>
      </w:pPr>
      <w:r w:rsidRPr="00903670">
        <w:rPr>
          <w:rFonts w:ascii="Helvetica Neue" w:hAnsi="Helvetica Neue"/>
        </w:rPr>
        <w:t xml:space="preserve">MAX: The only lasting thing about Jacob </w:t>
      </w:r>
      <w:proofErr w:type="spellStart"/>
      <w:r w:rsidRPr="00903670">
        <w:rPr>
          <w:rFonts w:ascii="Helvetica Neue" w:hAnsi="Helvetica Neue"/>
        </w:rPr>
        <w:t>Sternwood</w:t>
      </w:r>
      <w:proofErr w:type="spellEnd"/>
      <w:r w:rsidRPr="00903670">
        <w:rPr>
          <w:rFonts w:ascii="Helvetica Neue" w:hAnsi="Helvetica Neue"/>
        </w:rPr>
        <w:t xml:space="preserve"> should be his prison sentence. </w:t>
      </w:r>
    </w:p>
    <w:p w14:paraId="696F1065" w14:textId="77777777" w:rsidR="00903670" w:rsidRPr="00903670" w:rsidRDefault="00903670" w:rsidP="00903670">
      <w:pPr>
        <w:rPr>
          <w:rFonts w:ascii="Helvetica Neue" w:hAnsi="Helvetica Neue"/>
        </w:rPr>
      </w:pPr>
    </w:p>
    <w:p w14:paraId="64D4EDDF" w14:textId="77777777" w:rsidR="00903670" w:rsidRPr="00903670" w:rsidRDefault="00903670" w:rsidP="00903670">
      <w:pPr>
        <w:rPr>
          <w:rFonts w:ascii="Helvetica Neue" w:hAnsi="Helvetica Neue"/>
        </w:rPr>
      </w:pPr>
      <w:r w:rsidRPr="00903670">
        <w:rPr>
          <w:rFonts w:ascii="Helvetica Neue" w:hAnsi="Helvetica Neue"/>
        </w:rPr>
        <w:t>TEXT: MOMENTUM PICTURES, AN ALLIANCE FILMS COMPANY</w:t>
      </w:r>
    </w:p>
    <w:p w14:paraId="57B67587" w14:textId="77777777" w:rsidR="00903670" w:rsidRPr="00903670" w:rsidRDefault="00903670" w:rsidP="00903670">
      <w:pPr>
        <w:rPr>
          <w:rFonts w:ascii="Helvetica Neue" w:hAnsi="Helvetica Neue"/>
        </w:rPr>
      </w:pPr>
    </w:p>
    <w:p w14:paraId="0DC79D01" w14:textId="77777777" w:rsidR="00903670" w:rsidRPr="00903670" w:rsidRDefault="00903670" w:rsidP="00903670">
      <w:pPr>
        <w:rPr>
          <w:rFonts w:ascii="Helvetica Neue" w:hAnsi="Helvetica Neue"/>
        </w:rPr>
      </w:pPr>
      <w:r w:rsidRPr="00903670">
        <w:rPr>
          <w:rFonts w:ascii="Helvetica Neue" w:hAnsi="Helvetica Neue"/>
        </w:rPr>
        <w:t xml:space="preserve">MAN: Last night a man was picked up suffering from a gunshot wound to the stomach. He’s Jacob </w:t>
      </w:r>
      <w:proofErr w:type="spellStart"/>
      <w:r w:rsidRPr="00903670">
        <w:rPr>
          <w:rFonts w:ascii="Helvetica Neue" w:hAnsi="Helvetica Neue"/>
        </w:rPr>
        <w:t>Sternwood’s</w:t>
      </w:r>
      <w:proofErr w:type="spellEnd"/>
      <w:r w:rsidRPr="00903670">
        <w:rPr>
          <w:rFonts w:ascii="Helvetica Neue" w:hAnsi="Helvetica Neue"/>
        </w:rPr>
        <w:t xml:space="preserve"> son.</w:t>
      </w:r>
    </w:p>
    <w:p w14:paraId="3DDEE47D" w14:textId="77777777" w:rsidR="00903670" w:rsidRPr="00903670" w:rsidRDefault="00903670" w:rsidP="00903670">
      <w:pPr>
        <w:rPr>
          <w:rFonts w:ascii="Helvetica Neue" w:hAnsi="Helvetica Neue"/>
        </w:rPr>
      </w:pPr>
    </w:p>
    <w:p w14:paraId="2AF060EF" w14:textId="77777777" w:rsidR="00903670" w:rsidRPr="00903670" w:rsidRDefault="00903670" w:rsidP="00903670">
      <w:pPr>
        <w:rPr>
          <w:rFonts w:ascii="Helvetica Neue" w:hAnsi="Helvetica Neue"/>
        </w:rPr>
      </w:pPr>
      <w:r w:rsidRPr="00903670">
        <w:rPr>
          <w:rFonts w:ascii="Helvetica Neue" w:hAnsi="Helvetica Neue"/>
        </w:rPr>
        <w:t xml:space="preserve">MAX: If he thinks he can walk his son out he’s </w:t>
      </w:r>
      <w:proofErr w:type="spellStart"/>
      <w:proofErr w:type="gramStart"/>
      <w:r w:rsidRPr="00903670">
        <w:rPr>
          <w:rFonts w:ascii="Helvetica Neue" w:hAnsi="Helvetica Neue"/>
        </w:rPr>
        <w:t>gonna</w:t>
      </w:r>
      <w:proofErr w:type="spellEnd"/>
      <w:proofErr w:type="gramEnd"/>
      <w:r w:rsidRPr="00903670">
        <w:rPr>
          <w:rFonts w:ascii="Helvetica Neue" w:hAnsi="Helvetica Neue"/>
        </w:rPr>
        <w:t xml:space="preserve"> check the angles.</w:t>
      </w:r>
    </w:p>
    <w:p w14:paraId="62C37C46" w14:textId="77777777" w:rsidR="00903670" w:rsidRPr="00903670" w:rsidRDefault="00903670" w:rsidP="00903670">
      <w:pPr>
        <w:rPr>
          <w:rFonts w:ascii="Helvetica Neue" w:hAnsi="Helvetica Neue"/>
        </w:rPr>
      </w:pPr>
    </w:p>
    <w:p w14:paraId="00838644" w14:textId="77777777" w:rsidR="00903670" w:rsidRPr="00903670" w:rsidRDefault="00903670" w:rsidP="00903670">
      <w:pPr>
        <w:rPr>
          <w:rFonts w:ascii="Helvetica Neue" w:hAnsi="Helvetica Neue"/>
        </w:rPr>
      </w:pPr>
      <w:r w:rsidRPr="00903670">
        <w:rPr>
          <w:rFonts w:ascii="Helvetica Neue" w:hAnsi="Helvetica Neue"/>
        </w:rPr>
        <w:t xml:space="preserve">MAX: </w:t>
      </w:r>
      <w:proofErr w:type="spellStart"/>
      <w:r w:rsidRPr="00903670">
        <w:rPr>
          <w:rFonts w:ascii="Helvetica Neue" w:hAnsi="Helvetica Neue"/>
        </w:rPr>
        <w:t>Sternwood</w:t>
      </w:r>
      <w:proofErr w:type="spellEnd"/>
      <w:r w:rsidRPr="00903670">
        <w:rPr>
          <w:rFonts w:ascii="Helvetica Neue" w:hAnsi="Helvetica Neue"/>
        </w:rPr>
        <w:t>!</w:t>
      </w:r>
    </w:p>
    <w:p w14:paraId="50C28358" w14:textId="77777777" w:rsidR="00903670" w:rsidRPr="00903670" w:rsidRDefault="00903670" w:rsidP="00903670">
      <w:pPr>
        <w:rPr>
          <w:rFonts w:ascii="Helvetica Neue" w:hAnsi="Helvetica Neue"/>
        </w:rPr>
      </w:pPr>
    </w:p>
    <w:p w14:paraId="513599FD" w14:textId="77777777" w:rsidR="00903670" w:rsidRPr="00903670" w:rsidRDefault="00903670" w:rsidP="00903670">
      <w:pPr>
        <w:rPr>
          <w:rFonts w:ascii="Helvetica Neue" w:hAnsi="Helvetica Neue"/>
        </w:rPr>
      </w:pPr>
      <w:r w:rsidRPr="00903670">
        <w:rPr>
          <w:rFonts w:ascii="Helvetica Neue" w:hAnsi="Helvetica Neue"/>
        </w:rPr>
        <w:t>TEXT: IN 2013</w:t>
      </w:r>
    </w:p>
    <w:p w14:paraId="10616E1B" w14:textId="77777777" w:rsidR="00903670" w:rsidRPr="00903670" w:rsidRDefault="00903670" w:rsidP="00903670">
      <w:pPr>
        <w:rPr>
          <w:rFonts w:ascii="Helvetica Neue" w:hAnsi="Helvetica Neue"/>
        </w:rPr>
      </w:pPr>
    </w:p>
    <w:p w14:paraId="04C9CA91" w14:textId="77777777" w:rsidR="00903670" w:rsidRPr="00903670" w:rsidRDefault="00903670" w:rsidP="00903670">
      <w:pPr>
        <w:rPr>
          <w:rFonts w:ascii="Helvetica Neue" w:hAnsi="Helvetica Neue"/>
        </w:rPr>
      </w:pPr>
      <w:r w:rsidRPr="00903670">
        <w:rPr>
          <w:rFonts w:ascii="Helvetica Neue" w:hAnsi="Helvetica Neue"/>
        </w:rPr>
        <w:t>SARAH: Can you just take a step back for a minute?</w:t>
      </w:r>
    </w:p>
    <w:p w14:paraId="4C6CDE76" w14:textId="77777777" w:rsidR="00903670" w:rsidRPr="00903670" w:rsidRDefault="00903670" w:rsidP="00903670">
      <w:pPr>
        <w:rPr>
          <w:rFonts w:ascii="Helvetica Neue" w:hAnsi="Helvetica Neue"/>
        </w:rPr>
      </w:pPr>
    </w:p>
    <w:p w14:paraId="079F4124" w14:textId="77777777" w:rsidR="00903670" w:rsidRPr="00903670" w:rsidRDefault="00903670" w:rsidP="00903670">
      <w:pPr>
        <w:rPr>
          <w:rFonts w:ascii="Helvetica Neue" w:hAnsi="Helvetica Neue"/>
        </w:rPr>
      </w:pPr>
      <w:r w:rsidRPr="00903670">
        <w:rPr>
          <w:rFonts w:ascii="Helvetica Neue" w:hAnsi="Helvetica Neue"/>
        </w:rPr>
        <w:t>TEXT: KNOW</w:t>
      </w:r>
    </w:p>
    <w:p w14:paraId="0392C79E" w14:textId="77777777" w:rsidR="00903670" w:rsidRPr="00903670" w:rsidRDefault="00903670" w:rsidP="00903670">
      <w:pPr>
        <w:rPr>
          <w:rFonts w:ascii="Helvetica Neue" w:hAnsi="Helvetica Neue"/>
        </w:rPr>
      </w:pPr>
    </w:p>
    <w:p w14:paraId="31009B17" w14:textId="77777777" w:rsidR="00903670" w:rsidRPr="00903670" w:rsidRDefault="00903670" w:rsidP="00903670">
      <w:pPr>
        <w:rPr>
          <w:rFonts w:ascii="Helvetica Neue" w:hAnsi="Helvetica Neue"/>
        </w:rPr>
      </w:pPr>
      <w:r w:rsidRPr="00903670">
        <w:rPr>
          <w:rFonts w:ascii="Helvetica Neue" w:hAnsi="Helvetica Neue"/>
        </w:rPr>
        <w:t>MAN: Max is an inch away from piecing all this together.</w:t>
      </w:r>
    </w:p>
    <w:p w14:paraId="7F4A9F03" w14:textId="77777777" w:rsidR="00903670" w:rsidRPr="00903670" w:rsidRDefault="00903670" w:rsidP="00903670">
      <w:pPr>
        <w:rPr>
          <w:rFonts w:ascii="Helvetica Neue" w:hAnsi="Helvetica Neue"/>
        </w:rPr>
      </w:pPr>
    </w:p>
    <w:p w14:paraId="6CC3383D" w14:textId="77777777" w:rsidR="00903670" w:rsidRPr="00903670" w:rsidRDefault="00903670" w:rsidP="00903670">
      <w:pPr>
        <w:rPr>
          <w:rFonts w:ascii="Helvetica Neue" w:hAnsi="Helvetica Neue"/>
        </w:rPr>
      </w:pPr>
      <w:r w:rsidRPr="00903670">
        <w:rPr>
          <w:rFonts w:ascii="Helvetica Neue" w:hAnsi="Helvetica Neue"/>
        </w:rPr>
        <w:t>TEXT: YOUR</w:t>
      </w:r>
    </w:p>
    <w:p w14:paraId="185169A2" w14:textId="77777777" w:rsidR="00903670" w:rsidRPr="00903670" w:rsidRDefault="00903670" w:rsidP="00903670">
      <w:pPr>
        <w:rPr>
          <w:rFonts w:ascii="Helvetica Neue" w:hAnsi="Helvetica Neue"/>
        </w:rPr>
      </w:pPr>
    </w:p>
    <w:p w14:paraId="064E2DDE" w14:textId="77777777" w:rsidR="00903670" w:rsidRPr="00903670" w:rsidRDefault="00903670" w:rsidP="00903670">
      <w:pPr>
        <w:rPr>
          <w:rFonts w:ascii="Helvetica Neue" w:hAnsi="Helvetica Neue"/>
        </w:rPr>
      </w:pPr>
      <w:r w:rsidRPr="00903670">
        <w:rPr>
          <w:rFonts w:ascii="Helvetica Neue" w:hAnsi="Helvetica Neue"/>
        </w:rPr>
        <w:t xml:space="preserve">SARAH: Maybe it’s not all about Jacob </w:t>
      </w:r>
      <w:proofErr w:type="spellStart"/>
      <w:r w:rsidRPr="00903670">
        <w:rPr>
          <w:rFonts w:ascii="Helvetica Neue" w:hAnsi="Helvetica Neue"/>
        </w:rPr>
        <w:t>Sternwood</w:t>
      </w:r>
      <w:proofErr w:type="spellEnd"/>
      <w:r w:rsidRPr="00903670">
        <w:rPr>
          <w:rFonts w:ascii="Helvetica Neue" w:hAnsi="Helvetica Neue"/>
        </w:rPr>
        <w:t>.</w:t>
      </w:r>
    </w:p>
    <w:p w14:paraId="0042521A" w14:textId="77777777" w:rsidR="00903670" w:rsidRPr="00903670" w:rsidRDefault="00903670" w:rsidP="00903670">
      <w:pPr>
        <w:rPr>
          <w:rFonts w:ascii="Helvetica Neue" w:hAnsi="Helvetica Neue"/>
        </w:rPr>
      </w:pPr>
    </w:p>
    <w:p w14:paraId="0B54689F" w14:textId="77777777" w:rsidR="00903670" w:rsidRPr="00903670" w:rsidRDefault="00903670" w:rsidP="00903670">
      <w:pPr>
        <w:rPr>
          <w:rFonts w:ascii="Helvetica Neue" w:hAnsi="Helvetica Neue"/>
        </w:rPr>
      </w:pPr>
      <w:r w:rsidRPr="00903670">
        <w:rPr>
          <w:rFonts w:ascii="Helvetica Neue" w:hAnsi="Helvetica Neue"/>
        </w:rPr>
        <w:t>TEXT: ENEMY</w:t>
      </w:r>
    </w:p>
    <w:p w14:paraId="403E3F94" w14:textId="77777777" w:rsidR="00903670" w:rsidRPr="00903670" w:rsidRDefault="00903670" w:rsidP="00903670">
      <w:pPr>
        <w:rPr>
          <w:rFonts w:ascii="Helvetica Neue" w:hAnsi="Helvetica Neue"/>
        </w:rPr>
      </w:pPr>
    </w:p>
    <w:p w14:paraId="2F19F23D" w14:textId="77777777" w:rsidR="00903670" w:rsidRPr="00903670" w:rsidRDefault="00903670" w:rsidP="00903670">
      <w:pPr>
        <w:rPr>
          <w:rFonts w:ascii="Helvetica Neue" w:hAnsi="Helvetica Neue"/>
          <w:i/>
        </w:rPr>
      </w:pPr>
      <w:r w:rsidRPr="00903670">
        <w:rPr>
          <w:rFonts w:ascii="Helvetica Neue" w:hAnsi="Helvetica Neue"/>
          <w:i/>
        </w:rPr>
        <w:t>[GUN FIRE]</w:t>
      </w:r>
    </w:p>
    <w:p w14:paraId="116EE4C8" w14:textId="77777777" w:rsidR="00903670" w:rsidRPr="00903670" w:rsidRDefault="00903670" w:rsidP="00903670">
      <w:pPr>
        <w:rPr>
          <w:rFonts w:ascii="Helvetica Neue" w:hAnsi="Helvetica Neue"/>
        </w:rPr>
      </w:pPr>
    </w:p>
    <w:p w14:paraId="664B7F3B" w14:textId="77777777" w:rsidR="00903670" w:rsidRPr="00903670" w:rsidRDefault="00903670" w:rsidP="00903670">
      <w:pPr>
        <w:rPr>
          <w:rFonts w:ascii="Helvetica Neue" w:hAnsi="Helvetica Neue"/>
        </w:rPr>
      </w:pPr>
      <w:r w:rsidRPr="00903670">
        <w:rPr>
          <w:rFonts w:ascii="Helvetica Neue" w:hAnsi="Helvetica Neue"/>
        </w:rPr>
        <w:t>JACOB: Move! Get out!</w:t>
      </w:r>
    </w:p>
    <w:p w14:paraId="795CEB92" w14:textId="77777777" w:rsidR="00903670" w:rsidRPr="00903670" w:rsidRDefault="00903670" w:rsidP="00903670">
      <w:pPr>
        <w:rPr>
          <w:rFonts w:ascii="Helvetica Neue" w:hAnsi="Helvetica Neue"/>
        </w:rPr>
      </w:pPr>
    </w:p>
    <w:p w14:paraId="7CC64AE1" w14:textId="77777777" w:rsidR="00903670" w:rsidRPr="00903670" w:rsidRDefault="00903670" w:rsidP="00903670">
      <w:pPr>
        <w:rPr>
          <w:rFonts w:ascii="Helvetica Neue" w:hAnsi="Helvetica Neue"/>
        </w:rPr>
      </w:pPr>
      <w:r w:rsidRPr="00903670">
        <w:rPr>
          <w:rFonts w:ascii="Helvetica Neue" w:hAnsi="Helvetica Neue"/>
        </w:rPr>
        <w:t xml:space="preserve"> TEXT: FROM EXECUTIVE PRODUCER RIDLEY SCOTT</w:t>
      </w:r>
    </w:p>
    <w:p w14:paraId="5E3389E8" w14:textId="77777777" w:rsidR="00903670" w:rsidRPr="00903670" w:rsidRDefault="00903670" w:rsidP="00903670">
      <w:pPr>
        <w:rPr>
          <w:rFonts w:ascii="Helvetica Neue" w:hAnsi="Helvetica Neue"/>
        </w:rPr>
      </w:pPr>
    </w:p>
    <w:p w14:paraId="7A3E5FF8" w14:textId="77777777" w:rsidR="00903670" w:rsidRPr="00903670" w:rsidRDefault="00903670" w:rsidP="00903670">
      <w:pPr>
        <w:rPr>
          <w:rFonts w:ascii="Helvetica Neue" w:hAnsi="Helvetica Neue"/>
          <w:i/>
        </w:rPr>
      </w:pPr>
      <w:r w:rsidRPr="00903670">
        <w:rPr>
          <w:rFonts w:ascii="Helvetica Neue" w:hAnsi="Helvetica Neue"/>
          <w:i/>
        </w:rPr>
        <w:t>[GUN FIRE]</w:t>
      </w:r>
    </w:p>
    <w:p w14:paraId="45F4B35D" w14:textId="77777777" w:rsidR="00903670" w:rsidRPr="00903670" w:rsidRDefault="00903670" w:rsidP="00903670">
      <w:pPr>
        <w:rPr>
          <w:rFonts w:ascii="Helvetica Neue" w:hAnsi="Helvetica Neue"/>
        </w:rPr>
      </w:pPr>
    </w:p>
    <w:p w14:paraId="5791E3CE" w14:textId="77777777" w:rsidR="00903670" w:rsidRPr="00903670" w:rsidRDefault="00903670" w:rsidP="00903670">
      <w:pPr>
        <w:rPr>
          <w:rFonts w:ascii="Helvetica Neue" w:hAnsi="Helvetica Neue"/>
        </w:rPr>
      </w:pPr>
      <w:r w:rsidRPr="00903670">
        <w:rPr>
          <w:rFonts w:ascii="Helvetica Neue" w:hAnsi="Helvetica Neue"/>
        </w:rPr>
        <w:t xml:space="preserve">MAX: We’ll end this tonight. And when it’s over, you’ll go to prison. </w:t>
      </w:r>
    </w:p>
    <w:p w14:paraId="12DD3AB1" w14:textId="77777777" w:rsidR="00903670" w:rsidRPr="00903670" w:rsidRDefault="00903670" w:rsidP="00903670">
      <w:pPr>
        <w:rPr>
          <w:rFonts w:ascii="Helvetica Neue" w:hAnsi="Helvetica Neue"/>
        </w:rPr>
      </w:pPr>
    </w:p>
    <w:p w14:paraId="4C215E82" w14:textId="77777777" w:rsidR="00903670" w:rsidRPr="00903670" w:rsidRDefault="00903670" w:rsidP="00903670">
      <w:pPr>
        <w:rPr>
          <w:rFonts w:ascii="Helvetica Neue" w:hAnsi="Helvetica Neue"/>
          <w:i/>
        </w:rPr>
      </w:pPr>
      <w:r w:rsidRPr="00903670">
        <w:rPr>
          <w:rFonts w:ascii="Helvetica Neue" w:hAnsi="Helvetica Neue"/>
          <w:i/>
        </w:rPr>
        <w:t>[GUN FIRE]</w:t>
      </w:r>
    </w:p>
    <w:p w14:paraId="373382A2" w14:textId="77777777" w:rsidR="00903670" w:rsidRPr="00903670" w:rsidRDefault="00903670" w:rsidP="00903670">
      <w:pPr>
        <w:rPr>
          <w:rFonts w:ascii="Helvetica Neue" w:hAnsi="Helvetica Neue"/>
        </w:rPr>
      </w:pPr>
    </w:p>
    <w:p w14:paraId="4E275FC9" w14:textId="77777777" w:rsidR="00903670" w:rsidRPr="00903670" w:rsidRDefault="00903670" w:rsidP="00903670">
      <w:pPr>
        <w:rPr>
          <w:rFonts w:ascii="Helvetica Neue" w:hAnsi="Helvetica Neue"/>
          <w:i/>
        </w:rPr>
      </w:pPr>
      <w:r w:rsidRPr="00903670">
        <w:rPr>
          <w:rFonts w:ascii="Helvetica Neue" w:hAnsi="Helvetica Neue"/>
          <w:i/>
        </w:rPr>
        <w:t>[CAR BRAKES SCREECH]</w:t>
      </w:r>
    </w:p>
    <w:p w14:paraId="5792812D" w14:textId="77777777" w:rsidR="00903670" w:rsidRPr="00903670" w:rsidRDefault="00903670" w:rsidP="00903670">
      <w:pPr>
        <w:rPr>
          <w:rFonts w:ascii="Helvetica Neue" w:hAnsi="Helvetica Neue"/>
        </w:rPr>
      </w:pPr>
    </w:p>
    <w:p w14:paraId="2A728F6A" w14:textId="77777777" w:rsidR="00903670" w:rsidRPr="00903670" w:rsidRDefault="00903670" w:rsidP="00903670">
      <w:pPr>
        <w:rPr>
          <w:rFonts w:ascii="Helvetica Neue" w:hAnsi="Helvetica Neue"/>
        </w:rPr>
      </w:pPr>
      <w:r w:rsidRPr="00903670">
        <w:rPr>
          <w:rFonts w:ascii="Helvetica Neue" w:hAnsi="Helvetica Neue"/>
        </w:rPr>
        <w:t>MAN: Why don’t we just let off some fireworks while we’re at it?</w:t>
      </w:r>
    </w:p>
    <w:p w14:paraId="07F496D9" w14:textId="77777777" w:rsidR="00903670" w:rsidRPr="00903670" w:rsidRDefault="00903670" w:rsidP="00903670">
      <w:pPr>
        <w:rPr>
          <w:rFonts w:ascii="Helvetica Neue" w:hAnsi="Helvetica Neue"/>
        </w:rPr>
      </w:pPr>
    </w:p>
    <w:p w14:paraId="4D4BC54B" w14:textId="77777777" w:rsidR="00903670" w:rsidRPr="00903670" w:rsidRDefault="00903670" w:rsidP="00903670">
      <w:pPr>
        <w:rPr>
          <w:rFonts w:ascii="Helvetica Neue" w:hAnsi="Helvetica Neue"/>
          <w:i/>
        </w:rPr>
      </w:pPr>
      <w:r w:rsidRPr="00903670">
        <w:rPr>
          <w:rFonts w:ascii="Helvetica Neue" w:hAnsi="Helvetica Neue"/>
          <w:i/>
        </w:rPr>
        <w:t>[EXPLOSION]</w:t>
      </w:r>
    </w:p>
    <w:p w14:paraId="6EDCAC81" w14:textId="77777777" w:rsidR="00903670" w:rsidRPr="00903670" w:rsidRDefault="00903670" w:rsidP="00903670">
      <w:pPr>
        <w:rPr>
          <w:rFonts w:ascii="Helvetica Neue" w:hAnsi="Helvetica Neue"/>
        </w:rPr>
      </w:pPr>
    </w:p>
    <w:p w14:paraId="22D2BE09" w14:textId="77777777" w:rsidR="00903670" w:rsidRPr="00903670" w:rsidRDefault="00903670" w:rsidP="00903670">
      <w:pPr>
        <w:rPr>
          <w:rFonts w:ascii="Helvetica Neue" w:hAnsi="Helvetica Neue"/>
        </w:rPr>
      </w:pPr>
      <w:r w:rsidRPr="00903670">
        <w:rPr>
          <w:rFonts w:ascii="Helvetica Neue" w:hAnsi="Helvetica Neue"/>
        </w:rPr>
        <w:t>MAX: He’d written something on his hand ‘Punch 119’.</w:t>
      </w:r>
    </w:p>
    <w:p w14:paraId="09D12BC6" w14:textId="77777777" w:rsidR="00903670" w:rsidRPr="00903670" w:rsidRDefault="00903670" w:rsidP="00903670">
      <w:pPr>
        <w:rPr>
          <w:rFonts w:ascii="Helvetica Neue" w:hAnsi="Helvetica Neue"/>
        </w:rPr>
      </w:pPr>
    </w:p>
    <w:p w14:paraId="38890FDD" w14:textId="77777777" w:rsidR="00903670" w:rsidRPr="00903670" w:rsidRDefault="00903670" w:rsidP="00903670">
      <w:pPr>
        <w:rPr>
          <w:rFonts w:ascii="Helvetica Neue" w:hAnsi="Helvetica Neue"/>
        </w:rPr>
      </w:pPr>
      <w:r w:rsidRPr="00903670">
        <w:rPr>
          <w:rFonts w:ascii="Helvetica Neue" w:hAnsi="Helvetica Neue"/>
        </w:rPr>
        <w:t>MAX: Get down!</w:t>
      </w:r>
    </w:p>
    <w:p w14:paraId="7D326F51" w14:textId="77777777" w:rsidR="00903670" w:rsidRPr="00903670" w:rsidRDefault="00903670" w:rsidP="00903670">
      <w:pPr>
        <w:rPr>
          <w:rFonts w:ascii="Helvetica Neue" w:hAnsi="Helvetica Neue"/>
        </w:rPr>
      </w:pPr>
    </w:p>
    <w:p w14:paraId="12E5750F" w14:textId="77777777" w:rsidR="00903670" w:rsidRPr="00903670" w:rsidRDefault="00903670" w:rsidP="00903670">
      <w:pPr>
        <w:rPr>
          <w:rFonts w:ascii="Helvetica Neue" w:hAnsi="Helvetica Neue"/>
          <w:i/>
        </w:rPr>
      </w:pPr>
      <w:r w:rsidRPr="00903670">
        <w:rPr>
          <w:rFonts w:ascii="Helvetica Neue" w:hAnsi="Helvetica Neue"/>
          <w:i/>
        </w:rPr>
        <w:t>[GUN FIRE]</w:t>
      </w:r>
    </w:p>
    <w:p w14:paraId="07C87308" w14:textId="77777777" w:rsidR="00903670" w:rsidRPr="00903670" w:rsidRDefault="00903670" w:rsidP="00903670">
      <w:pPr>
        <w:rPr>
          <w:rFonts w:ascii="Helvetica Neue" w:hAnsi="Helvetica Neue"/>
        </w:rPr>
      </w:pPr>
    </w:p>
    <w:p w14:paraId="2FF19E53" w14:textId="77777777" w:rsidR="00903670" w:rsidRPr="00903670" w:rsidRDefault="00903670" w:rsidP="00903670">
      <w:pPr>
        <w:rPr>
          <w:rFonts w:ascii="Helvetica Neue" w:hAnsi="Helvetica Neue"/>
        </w:rPr>
      </w:pPr>
      <w:r w:rsidRPr="00903670">
        <w:rPr>
          <w:rFonts w:ascii="Helvetica Neue" w:hAnsi="Helvetica Neue"/>
        </w:rPr>
        <w:t xml:space="preserve">TEXT: WELCOME </w:t>
      </w:r>
    </w:p>
    <w:p w14:paraId="63539444" w14:textId="77777777" w:rsidR="00903670" w:rsidRPr="00903670" w:rsidRDefault="00903670" w:rsidP="00903670">
      <w:pPr>
        <w:rPr>
          <w:rFonts w:ascii="Helvetica Neue" w:hAnsi="Helvetica Neue"/>
        </w:rPr>
      </w:pPr>
    </w:p>
    <w:p w14:paraId="186BE4CC" w14:textId="77777777" w:rsidR="00903670" w:rsidRPr="00903670" w:rsidRDefault="00903670" w:rsidP="00903670">
      <w:pPr>
        <w:rPr>
          <w:rFonts w:ascii="Helvetica Neue" w:hAnsi="Helvetica Neue"/>
        </w:rPr>
      </w:pPr>
      <w:r w:rsidRPr="00903670">
        <w:rPr>
          <w:rFonts w:ascii="Helvetica Neue" w:hAnsi="Helvetica Neue"/>
        </w:rPr>
        <w:t xml:space="preserve">TEXT: </w:t>
      </w:r>
      <w:proofErr w:type="gramStart"/>
      <w:r w:rsidRPr="00903670">
        <w:rPr>
          <w:rFonts w:ascii="Helvetica Neue" w:hAnsi="Helvetica Neue"/>
        </w:rPr>
        <w:t>TO</w:t>
      </w:r>
      <w:proofErr w:type="gramEnd"/>
    </w:p>
    <w:p w14:paraId="7E3535C1" w14:textId="77777777" w:rsidR="00903670" w:rsidRPr="00903670" w:rsidRDefault="00903670" w:rsidP="00903670">
      <w:pPr>
        <w:rPr>
          <w:rFonts w:ascii="Helvetica Neue" w:hAnsi="Helvetica Neue"/>
        </w:rPr>
      </w:pPr>
    </w:p>
    <w:p w14:paraId="5A5C3089" w14:textId="77777777" w:rsidR="00903670" w:rsidRPr="00903670" w:rsidRDefault="00903670" w:rsidP="00903670">
      <w:pPr>
        <w:rPr>
          <w:rFonts w:ascii="Helvetica Neue" w:hAnsi="Helvetica Neue"/>
        </w:rPr>
      </w:pPr>
      <w:r w:rsidRPr="00903670">
        <w:rPr>
          <w:rFonts w:ascii="Helvetica Neue" w:hAnsi="Helvetica Neue"/>
        </w:rPr>
        <w:t>TEXT: THE</w:t>
      </w:r>
    </w:p>
    <w:p w14:paraId="1DBEE8B0" w14:textId="77777777" w:rsidR="00903670" w:rsidRPr="00903670" w:rsidRDefault="00903670" w:rsidP="00903670">
      <w:pPr>
        <w:rPr>
          <w:rFonts w:ascii="Helvetica Neue" w:hAnsi="Helvetica Neue"/>
        </w:rPr>
      </w:pPr>
    </w:p>
    <w:p w14:paraId="3FF17783" w14:textId="77777777" w:rsidR="00903670" w:rsidRPr="00903670" w:rsidRDefault="00903670" w:rsidP="00903670">
      <w:pPr>
        <w:rPr>
          <w:rFonts w:ascii="Helvetica Neue" w:hAnsi="Helvetica Neue"/>
        </w:rPr>
      </w:pPr>
      <w:r w:rsidRPr="00903670">
        <w:rPr>
          <w:rFonts w:ascii="Helvetica Neue" w:hAnsi="Helvetica Neue"/>
        </w:rPr>
        <w:t>TEXT: PUNCH</w:t>
      </w:r>
    </w:p>
    <w:p w14:paraId="2D82B2AF" w14:textId="77777777" w:rsidR="00903670" w:rsidRPr="00903670" w:rsidRDefault="00903670" w:rsidP="00903670">
      <w:pPr>
        <w:rPr>
          <w:rFonts w:ascii="Helvetica Neue" w:hAnsi="Helvetica Neue"/>
        </w:rPr>
      </w:pPr>
    </w:p>
    <w:p w14:paraId="0A0DB21A" w14:textId="77777777" w:rsidR="00903670" w:rsidRPr="00903670" w:rsidRDefault="00903670" w:rsidP="00903670">
      <w:pPr>
        <w:rPr>
          <w:rFonts w:ascii="Helvetica Neue" w:hAnsi="Helvetica Neue"/>
        </w:rPr>
      </w:pPr>
      <w:r w:rsidRPr="00903670">
        <w:rPr>
          <w:rFonts w:ascii="Helvetica Neue" w:hAnsi="Helvetica Neue"/>
        </w:rPr>
        <w:t>TEXT: WELCOME TO THE PUNCH</w:t>
      </w:r>
    </w:p>
    <w:p w14:paraId="4A7650B5" w14:textId="77777777" w:rsidR="00903670" w:rsidRPr="00903670" w:rsidRDefault="00903670" w:rsidP="00903670">
      <w:pPr>
        <w:rPr>
          <w:rFonts w:ascii="Helvetica Neue" w:hAnsi="Helvetica Neue"/>
        </w:rPr>
      </w:pPr>
    </w:p>
    <w:p w14:paraId="3803119C" w14:textId="77777777" w:rsidR="00903670" w:rsidRPr="00903670" w:rsidRDefault="00903670" w:rsidP="00903670">
      <w:pPr>
        <w:rPr>
          <w:rFonts w:ascii="Helvetica Neue" w:hAnsi="Helvetica Neue"/>
        </w:rPr>
      </w:pPr>
      <w:r w:rsidRPr="00903670">
        <w:rPr>
          <w:rFonts w:ascii="Helvetica Neue" w:hAnsi="Helvetica Neue"/>
        </w:rPr>
        <w:t>TEXT: CREDITS, COMING SOON</w:t>
      </w:r>
    </w:p>
    <w:p w14:paraId="00652963" w14:textId="77777777" w:rsidR="004953F5" w:rsidRPr="004953F5" w:rsidRDefault="004953F5" w:rsidP="004953F5">
      <w:pPr>
        <w:rPr>
          <w:rFonts w:ascii="Helvetica Neue" w:hAnsi="Helvetica Neue"/>
        </w:rPr>
      </w:pPr>
    </w:p>
    <w:p w14:paraId="253ED994" w14:textId="77777777" w:rsidR="000C5EB5" w:rsidRPr="000C5EB5" w:rsidRDefault="000C5EB5" w:rsidP="000C5EB5">
      <w:pPr>
        <w:rPr>
          <w:rFonts w:ascii="Helvetica Neue" w:hAnsi="Helvetica Neue"/>
        </w:rPr>
      </w:pPr>
    </w:p>
    <w:p w14:paraId="522F5B7B" w14:textId="77777777" w:rsidR="000C5EB5" w:rsidRPr="000C5EB5" w:rsidRDefault="000C5EB5" w:rsidP="000C5EB5">
      <w:pPr>
        <w:rPr>
          <w:rFonts w:ascii="Helvetica Neue" w:hAnsi="Helvetica Neue"/>
        </w:rPr>
      </w:pPr>
    </w:p>
    <w:p w14:paraId="7DD55DD0" w14:textId="77777777" w:rsidR="000C5EB5" w:rsidRPr="000C5EB5" w:rsidRDefault="000C5EB5" w:rsidP="000C5EB5">
      <w:pPr>
        <w:rPr>
          <w:rFonts w:ascii="Helvetica Neue" w:hAnsi="Helvetica Neue"/>
        </w:rPr>
      </w:pPr>
    </w:p>
    <w:p w14:paraId="7D7CF67C" w14:textId="77777777" w:rsidR="000C5EB5" w:rsidRPr="000C5EB5" w:rsidRDefault="000C5EB5" w:rsidP="000C5EB5">
      <w:pPr>
        <w:rPr>
          <w:rFonts w:ascii="Helvetica Neue" w:hAnsi="Helvetica Neue"/>
        </w:rPr>
      </w:pPr>
    </w:p>
    <w:p w14:paraId="3E08F20D" w14:textId="77777777" w:rsidR="000C5EB5" w:rsidRPr="000C5EB5" w:rsidRDefault="000C5EB5" w:rsidP="000C5EB5">
      <w:pPr>
        <w:rPr>
          <w:rFonts w:ascii="Helvetica Neue" w:hAnsi="Helvetica Neue"/>
        </w:rPr>
      </w:pPr>
    </w:p>
    <w:p w14:paraId="783AB210" w14:textId="77777777" w:rsidR="000C5EB5" w:rsidRPr="000C5EB5" w:rsidRDefault="000C5EB5" w:rsidP="000C5EB5">
      <w:pPr>
        <w:rPr>
          <w:rFonts w:ascii="Helvetica Neue" w:hAnsi="Helvetica Neue"/>
        </w:rPr>
      </w:pPr>
    </w:p>
    <w:p w14:paraId="7ECE0BBE" w14:textId="77777777" w:rsidR="00C154CD" w:rsidRPr="007313C2" w:rsidRDefault="00C154CD" w:rsidP="000C5EB5">
      <w:pPr>
        <w:rPr>
          <w:rFonts w:ascii="Helvetica Neue" w:hAnsi="Helvetica Neue"/>
        </w:rPr>
      </w:pPr>
    </w:p>
    <w:sectPr w:rsidR="00C154CD" w:rsidRPr="007313C2" w:rsidSect="00A1189A">
      <w:headerReference w:type="default"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DD71" w14:textId="77777777" w:rsidR="007313C2" w:rsidRDefault="007313C2" w:rsidP="00E93B3D">
      <w:r>
        <w:separator/>
      </w:r>
    </w:p>
  </w:endnote>
  <w:endnote w:type="continuationSeparator" w:id="0">
    <w:p w14:paraId="6DF3258C" w14:textId="77777777" w:rsidR="007313C2" w:rsidRDefault="007313C2" w:rsidP="00E9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DBE0" w14:textId="77777777" w:rsidR="007313C2" w:rsidRPr="00C9563B" w:rsidRDefault="007313C2" w:rsidP="00C9563B">
    <w:pPr>
      <w:pStyle w:val="Footer"/>
      <w:spacing w:line="276" w:lineRule="auto"/>
      <w:jc w:val="center"/>
      <w:rPr>
        <w:rFonts w:ascii="Helvetica Neue Medium" w:hAnsi="Helvetica Neue Medium"/>
        <w:sz w:val="16"/>
        <w:szCs w:val="16"/>
      </w:rPr>
    </w:pPr>
    <w:r>
      <w:rPr>
        <w:rFonts w:ascii="Helvetica Neue Medium" w:hAnsi="Helvetica Neue Medium"/>
        <w:sz w:val="16"/>
        <w:szCs w:val="16"/>
      </w:rPr>
      <w:br/>
    </w:r>
    <w:r w:rsidRPr="00C9563B">
      <w:rPr>
        <w:rFonts w:ascii="Helvetica Neue Medium" w:hAnsi="Helvetica Neue Medium"/>
        <w:noProof/>
        <w:sz w:val="16"/>
        <w:szCs w:val="16"/>
      </w:rPr>
      <w:drawing>
        <wp:anchor distT="0" distB="0" distL="114300" distR="114300" simplePos="0" relativeHeight="251661312" behindDoc="0" locked="0" layoutInCell="1" allowOverlap="1" wp14:anchorId="65C506AA" wp14:editId="529DA44A">
          <wp:simplePos x="0" y="0"/>
          <wp:positionH relativeFrom="column">
            <wp:posOffset>4572000</wp:posOffset>
          </wp:positionH>
          <wp:positionV relativeFrom="paragraph">
            <wp:posOffset>85090</wp:posOffset>
          </wp:positionV>
          <wp:extent cx="1550035" cy="4565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1">
                    <a:extLst>
                      <a:ext uri="{28A0092B-C50C-407E-A947-70E740481C1C}">
                        <a14:useLocalDpi xmlns:a14="http://schemas.microsoft.com/office/drawing/2010/main" val="0"/>
                      </a:ext>
                    </a:extLst>
                  </a:blip>
                  <a:stretch>
                    <a:fillRect/>
                  </a:stretch>
                </pic:blipFill>
                <pic:spPr>
                  <a:xfrm>
                    <a:off x="0" y="0"/>
                    <a:ext cx="1550035" cy="456565"/>
                  </a:xfrm>
                  <a:prstGeom prst="rect">
                    <a:avLst/>
                  </a:prstGeom>
                </pic:spPr>
              </pic:pic>
            </a:graphicData>
          </a:graphic>
          <wp14:sizeRelH relativeFrom="page">
            <wp14:pctWidth>0</wp14:pctWidth>
          </wp14:sizeRelH>
          <wp14:sizeRelV relativeFrom="page">
            <wp14:pctHeight>0</wp14:pctHeight>
          </wp14:sizeRelV>
        </wp:anchor>
      </w:drawing>
    </w:r>
    <w:r w:rsidRPr="00C9563B">
      <w:rPr>
        <w:rFonts w:ascii="Helvetica Neue Medium" w:hAnsi="Helvetica Neue Medium"/>
        <w:sz w:val="16"/>
        <w:szCs w:val="16"/>
      </w:rPr>
      <w:t>©2013 Film Education</w:t>
    </w:r>
  </w:p>
  <w:p w14:paraId="3C22077A" w14:textId="77777777" w:rsidR="007313C2" w:rsidRPr="00C9563B" w:rsidRDefault="007313C2" w:rsidP="00C9563B">
    <w:pPr>
      <w:pStyle w:val="Footer"/>
      <w:spacing w:line="276" w:lineRule="auto"/>
      <w:jc w:val="center"/>
      <w:rPr>
        <w:rFonts w:ascii="Helvetica Neue Medium" w:hAnsi="Helvetica Neue Medium"/>
        <w:sz w:val="16"/>
        <w:szCs w:val="16"/>
      </w:rPr>
    </w:pPr>
    <w:proofErr w:type="gramStart"/>
    <w:r w:rsidRPr="00C9563B">
      <w:rPr>
        <w:rFonts w:ascii="Helvetica Neue Medium" w:hAnsi="Helvetica Neue Medium"/>
        <w:sz w:val="16"/>
        <w:szCs w:val="16"/>
      </w:rPr>
      <w:t>www.filmeducation.org</w:t>
    </w:r>
    <w:proofErr w:type="gramEnd"/>
    <w:r w:rsidRPr="00C9563B">
      <w:rPr>
        <w:rFonts w:ascii="Helvetica Neue Medium" w:hAnsi="Helvetica Neue Medium"/>
        <w:sz w:val="16"/>
        <w:szCs w:val="16"/>
      </w:rPr>
      <w:t>/teachingtrailers</w:t>
    </w:r>
  </w:p>
  <w:p w14:paraId="0085AAC4" w14:textId="77777777" w:rsidR="007313C2" w:rsidRDefault="007313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562A6" w14:textId="77777777" w:rsidR="007313C2" w:rsidRDefault="007313C2" w:rsidP="00E93B3D">
      <w:r>
        <w:separator/>
      </w:r>
    </w:p>
  </w:footnote>
  <w:footnote w:type="continuationSeparator" w:id="0">
    <w:p w14:paraId="509483C6" w14:textId="77777777" w:rsidR="007313C2" w:rsidRDefault="007313C2" w:rsidP="00E93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E999" w14:textId="77777777" w:rsidR="007313C2" w:rsidRDefault="007313C2">
    <w:pPr>
      <w:pStyle w:val="Header"/>
    </w:pPr>
    <w:r>
      <w:rPr>
        <w:noProof/>
        <w:lang w:val="en-US"/>
      </w:rPr>
      <w:drawing>
        <wp:anchor distT="0" distB="0" distL="114300" distR="114300" simplePos="0" relativeHeight="251659264" behindDoc="1" locked="0" layoutInCell="1" allowOverlap="1" wp14:anchorId="0352AA6B" wp14:editId="15607C84">
          <wp:simplePos x="0" y="0"/>
          <wp:positionH relativeFrom="column">
            <wp:posOffset>-749935</wp:posOffset>
          </wp:positionH>
          <wp:positionV relativeFrom="paragraph">
            <wp:posOffset>-450215</wp:posOffset>
          </wp:positionV>
          <wp:extent cx="7836535" cy="948690"/>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36535" cy="9486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3195812D" wp14:editId="4F896A6F">
          <wp:simplePos x="0" y="0"/>
          <wp:positionH relativeFrom="column">
            <wp:posOffset>4114800</wp:posOffset>
          </wp:positionH>
          <wp:positionV relativeFrom="paragraph">
            <wp:posOffset>41275</wp:posOffset>
          </wp:positionV>
          <wp:extent cx="1914525" cy="269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2">
                    <a:extLst>
                      <a:ext uri="{28A0092B-C50C-407E-A947-70E740481C1C}">
                        <a14:useLocalDpi xmlns:a14="http://schemas.microsoft.com/office/drawing/2010/main" val="0"/>
                      </a:ext>
                    </a:extLst>
                  </a:blip>
                  <a:stretch>
                    <a:fillRect/>
                  </a:stretch>
                </pic:blipFill>
                <pic:spPr>
                  <a:xfrm>
                    <a:off x="0" y="0"/>
                    <a:ext cx="1914525" cy="269875"/>
                  </a:xfrm>
                  <a:prstGeom prst="rect">
                    <a:avLst/>
                  </a:prstGeom>
                </pic:spPr>
              </pic:pic>
            </a:graphicData>
          </a:graphic>
          <wp14:sizeRelH relativeFrom="margin">
            <wp14:pctWidth>0</wp14:pctWidth>
          </wp14:sizeRelH>
          <wp14:sizeRelV relativeFrom="margin">
            <wp14:pctHeight>0</wp14:pctHeight>
          </wp14:sizeRelV>
        </wp:anchor>
      </w:drawing>
    </w:r>
  </w:p>
  <w:p w14:paraId="4B6C7A22" w14:textId="77777777" w:rsidR="007313C2" w:rsidRDefault="007313C2">
    <w:pPr>
      <w:pStyle w:val="Header"/>
    </w:pPr>
  </w:p>
  <w:p w14:paraId="1B964564" w14:textId="77777777" w:rsidR="007313C2" w:rsidRDefault="007313C2">
    <w:pPr>
      <w:pStyle w:val="Header"/>
    </w:pPr>
  </w:p>
  <w:p w14:paraId="6EF0DB67" w14:textId="77777777" w:rsidR="007313C2" w:rsidRDefault="00731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3D"/>
    <w:rsid w:val="000C5EB5"/>
    <w:rsid w:val="00212384"/>
    <w:rsid w:val="003C3BEF"/>
    <w:rsid w:val="0049118B"/>
    <w:rsid w:val="004953F5"/>
    <w:rsid w:val="004A1CFE"/>
    <w:rsid w:val="005350D1"/>
    <w:rsid w:val="00551551"/>
    <w:rsid w:val="005B6362"/>
    <w:rsid w:val="007313C2"/>
    <w:rsid w:val="00903670"/>
    <w:rsid w:val="009277E2"/>
    <w:rsid w:val="00A1189A"/>
    <w:rsid w:val="00C154CD"/>
    <w:rsid w:val="00C9563B"/>
    <w:rsid w:val="00E93B3D"/>
    <w:rsid w:val="00EE59BF"/>
    <w:rsid w:val="00F07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D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7E2"/>
    <w:pPr>
      <w:spacing w:line="276" w:lineRule="auto"/>
      <w:jc w:val="center"/>
      <w:outlineLvl w:val="0"/>
    </w:pPr>
    <w:rPr>
      <w:rFonts w:ascii="Helvetica Neue" w:hAnsi="Helvetica Neue"/>
      <w:b/>
      <w:sz w:val="48"/>
      <w:szCs w:val="48"/>
    </w:rPr>
  </w:style>
  <w:style w:type="paragraph" w:styleId="Heading2">
    <w:name w:val="heading 2"/>
    <w:basedOn w:val="Normal"/>
    <w:next w:val="Normal"/>
    <w:link w:val="Heading2Char"/>
    <w:uiPriority w:val="9"/>
    <w:unhideWhenUsed/>
    <w:qFormat/>
    <w:rsid w:val="009277E2"/>
    <w:pPr>
      <w:spacing w:line="276" w:lineRule="auto"/>
      <w:jc w:val="center"/>
      <w:outlineLvl w:val="1"/>
    </w:pPr>
    <w:rPr>
      <w:rFonts w:ascii="Helvetica Neue" w:hAnsi="Helvetica Neue"/>
      <w:b/>
      <w:sz w:val="40"/>
      <w:szCs w:val="40"/>
    </w:rPr>
  </w:style>
  <w:style w:type="paragraph" w:styleId="Heading3">
    <w:name w:val="heading 3"/>
    <w:basedOn w:val="Normal"/>
    <w:next w:val="Normal"/>
    <w:link w:val="Heading3Char"/>
    <w:uiPriority w:val="9"/>
    <w:unhideWhenUsed/>
    <w:qFormat/>
    <w:rsid w:val="007313C2"/>
    <w:pPr>
      <w:outlineLvl w:val="2"/>
    </w:pPr>
    <w:rPr>
      <w:rFonts w:ascii="Helvetica Neue" w:hAnsi="Helvetica Neue"/>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3D"/>
    <w:pPr>
      <w:tabs>
        <w:tab w:val="center" w:pos="4320"/>
        <w:tab w:val="right" w:pos="8640"/>
      </w:tabs>
    </w:pPr>
  </w:style>
  <w:style w:type="character" w:customStyle="1" w:styleId="HeaderChar">
    <w:name w:val="Header Char"/>
    <w:basedOn w:val="DefaultParagraphFont"/>
    <w:link w:val="Header"/>
    <w:uiPriority w:val="99"/>
    <w:rsid w:val="00E93B3D"/>
  </w:style>
  <w:style w:type="paragraph" w:styleId="Footer">
    <w:name w:val="footer"/>
    <w:basedOn w:val="Normal"/>
    <w:link w:val="FooterChar"/>
    <w:uiPriority w:val="99"/>
    <w:unhideWhenUsed/>
    <w:rsid w:val="00E93B3D"/>
    <w:pPr>
      <w:tabs>
        <w:tab w:val="center" w:pos="4320"/>
        <w:tab w:val="right" w:pos="8640"/>
      </w:tabs>
    </w:pPr>
  </w:style>
  <w:style w:type="character" w:customStyle="1" w:styleId="FooterChar">
    <w:name w:val="Footer Char"/>
    <w:basedOn w:val="DefaultParagraphFont"/>
    <w:link w:val="Footer"/>
    <w:uiPriority w:val="99"/>
    <w:rsid w:val="00E93B3D"/>
  </w:style>
  <w:style w:type="character" w:customStyle="1" w:styleId="Heading1Char">
    <w:name w:val="Heading 1 Char"/>
    <w:basedOn w:val="DefaultParagraphFont"/>
    <w:link w:val="Heading1"/>
    <w:uiPriority w:val="9"/>
    <w:rsid w:val="009277E2"/>
    <w:rPr>
      <w:rFonts w:ascii="Helvetica Neue" w:hAnsi="Helvetica Neue"/>
      <w:b/>
      <w:sz w:val="48"/>
      <w:szCs w:val="48"/>
    </w:rPr>
  </w:style>
  <w:style w:type="character" w:customStyle="1" w:styleId="Heading2Char">
    <w:name w:val="Heading 2 Char"/>
    <w:basedOn w:val="DefaultParagraphFont"/>
    <w:link w:val="Heading2"/>
    <w:uiPriority w:val="9"/>
    <w:rsid w:val="009277E2"/>
    <w:rPr>
      <w:rFonts w:ascii="Helvetica Neue" w:hAnsi="Helvetica Neue"/>
      <w:b/>
      <w:sz w:val="40"/>
      <w:szCs w:val="40"/>
    </w:rPr>
  </w:style>
  <w:style w:type="character" w:customStyle="1" w:styleId="Heading3Char">
    <w:name w:val="Heading 3 Char"/>
    <w:basedOn w:val="DefaultParagraphFont"/>
    <w:link w:val="Heading3"/>
    <w:uiPriority w:val="9"/>
    <w:rsid w:val="007313C2"/>
    <w:rPr>
      <w:rFonts w:ascii="Helvetica Neue" w:hAnsi="Helvetica Neue"/>
      <w:b/>
      <w:i/>
      <w:sz w:val="32"/>
      <w:szCs w:val="32"/>
    </w:rPr>
  </w:style>
  <w:style w:type="table" w:styleId="TableGrid">
    <w:name w:val="Table Grid"/>
    <w:basedOn w:val="TableNormal"/>
    <w:uiPriority w:val="59"/>
    <w:rsid w:val="0073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C5EB5"/>
    <w:pPr>
      <w:keepNext/>
      <w:keepLines/>
      <w:spacing w:before="48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C5EB5"/>
    <w:pPr>
      <w:spacing w:before="120"/>
    </w:pPr>
    <w:rPr>
      <w:b/>
    </w:rPr>
  </w:style>
  <w:style w:type="paragraph" w:styleId="TOC2">
    <w:name w:val="toc 2"/>
    <w:basedOn w:val="Normal"/>
    <w:next w:val="Normal"/>
    <w:autoRedefine/>
    <w:uiPriority w:val="39"/>
    <w:unhideWhenUsed/>
    <w:rsid w:val="000C5EB5"/>
    <w:pPr>
      <w:ind w:left="240"/>
    </w:pPr>
    <w:rPr>
      <w:b/>
      <w:sz w:val="22"/>
      <w:szCs w:val="22"/>
    </w:rPr>
  </w:style>
  <w:style w:type="paragraph" w:styleId="TOC3">
    <w:name w:val="toc 3"/>
    <w:basedOn w:val="Normal"/>
    <w:next w:val="Normal"/>
    <w:autoRedefine/>
    <w:uiPriority w:val="39"/>
    <w:unhideWhenUsed/>
    <w:rsid w:val="000C5EB5"/>
    <w:pPr>
      <w:ind w:left="480"/>
    </w:pPr>
    <w:rPr>
      <w:sz w:val="22"/>
      <w:szCs w:val="22"/>
    </w:rPr>
  </w:style>
  <w:style w:type="paragraph" w:styleId="BalloonText">
    <w:name w:val="Balloon Text"/>
    <w:basedOn w:val="Normal"/>
    <w:link w:val="BalloonTextChar"/>
    <w:uiPriority w:val="99"/>
    <w:semiHidden/>
    <w:unhideWhenUsed/>
    <w:rsid w:val="000C5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EB5"/>
    <w:rPr>
      <w:rFonts w:ascii="Lucida Grande" w:hAnsi="Lucida Grande" w:cs="Lucida Grande"/>
      <w:sz w:val="18"/>
      <w:szCs w:val="18"/>
    </w:rPr>
  </w:style>
  <w:style w:type="paragraph" w:styleId="TOC4">
    <w:name w:val="toc 4"/>
    <w:basedOn w:val="Normal"/>
    <w:next w:val="Normal"/>
    <w:autoRedefine/>
    <w:uiPriority w:val="39"/>
    <w:semiHidden/>
    <w:unhideWhenUsed/>
    <w:rsid w:val="000C5EB5"/>
    <w:pPr>
      <w:ind w:left="720"/>
    </w:pPr>
    <w:rPr>
      <w:sz w:val="20"/>
      <w:szCs w:val="20"/>
    </w:rPr>
  </w:style>
  <w:style w:type="paragraph" w:styleId="TOC5">
    <w:name w:val="toc 5"/>
    <w:basedOn w:val="Normal"/>
    <w:next w:val="Normal"/>
    <w:autoRedefine/>
    <w:uiPriority w:val="39"/>
    <w:semiHidden/>
    <w:unhideWhenUsed/>
    <w:rsid w:val="000C5EB5"/>
    <w:pPr>
      <w:ind w:left="960"/>
    </w:pPr>
    <w:rPr>
      <w:sz w:val="20"/>
      <w:szCs w:val="20"/>
    </w:rPr>
  </w:style>
  <w:style w:type="paragraph" w:styleId="TOC6">
    <w:name w:val="toc 6"/>
    <w:basedOn w:val="Normal"/>
    <w:next w:val="Normal"/>
    <w:autoRedefine/>
    <w:uiPriority w:val="39"/>
    <w:semiHidden/>
    <w:unhideWhenUsed/>
    <w:rsid w:val="000C5EB5"/>
    <w:pPr>
      <w:ind w:left="1200"/>
    </w:pPr>
    <w:rPr>
      <w:sz w:val="20"/>
      <w:szCs w:val="20"/>
    </w:rPr>
  </w:style>
  <w:style w:type="paragraph" w:styleId="TOC7">
    <w:name w:val="toc 7"/>
    <w:basedOn w:val="Normal"/>
    <w:next w:val="Normal"/>
    <w:autoRedefine/>
    <w:uiPriority w:val="39"/>
    <w:semiHidden/>
    <w:unhideWhenUsed/>
    <w:rsid w:val="000C5EB5"/>
    <w:pPr>
      <w:ind w:left="1440"/>
    </w:pPr>
    <w:rPr>
      <w:sz w:val="20"/>
      <w:szCs w:val="20"/>
    </w:rPr>
  </w:style>
  <w:style w:type="paragraph" w:styleId="TOC8">
    <w:name w:val="toc 8"/>
    <w:basedOn w:val="Normal"/>
    <w:next w:val="Normal"/>
    <w:autoRedefine/>
    <w:uiPriority w:val="39"/>
    <w:semiHidden/>
    <w:unhideWhenUsed/>
    <w:rsid w:val="000C5EB5"/>
    <w:pPr>
      <w:ind w:left="1680"/>
    </w:pPr>
    <w:rPr>
      <w:sz w:val="20"/>
      <w:szCs w:val="20"/>
    </w:rPr>
  </w:style>
  <w:style w:type="paragraph" w:styleId="TOC9">
    <w:name w:val="toc 9"/>
    <w:basedOn w:val="Normal"/>
    <w:next w:val="Normal"/>
    <w:autoRedefine/>
    <w:uiPriority w:val="39"/>
    <w:semiHidden/>
    <w:unhideWhenUsed/>
    <w:rsid w:val="000C5EB5"/>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7E2"/>
    <w:pPr>
      <w:spacing w:line="276" w:lineRule="auto"/>
      <w:jc w:val="center"/>
      <w:outlineLvl w:val="0"/>
    </w:pPr>
    <w:rPr>
      <w:rFonts w:ascii="Helvetica Neue" w:hAnsi="Helvetica Neue"/>
      <w:b/>
      <w:sz w:val="48"/>
      <w:szCs w:val="48"/>
    </w:rPr>
  </w:style>
  <w:style w:type="paragraph" w:styleId="Heading2">
    <w:name w:val="heading 2"/>
    <w:basedOn w:val="Normal"/>
    <w:next w:val="Normal"/>
    <w:link w:val="Heading2Char"/>
    <w:uiPriority w:val="9"/>
    <w:unhideWhenUsed/>
    <w:qFormat/>
    <w:rsid w:val="009277E2"/>
    <w:pPr>
      <w:spacing w:line="276" w:lineRule="auto"/>
      <w:jc w:val="center"/>
      <w:outlineLvl w:val="1"/>
    </w:pPr>
    <w:rPr>
      <w:rFonts w:ascii="Helvetica Neue" w:hAnsi="Helvetica Neue"/>
      <w:b/>
      <w:sz w:val="40"/>
      <w:szCs w:val="40"/>
    </w:rPr>
  </w:style>
  <w:style w:type="paragraph" w:styleId="Heading3">
    <w:name w:val="heading 3"/>
    <w:basedOn w:val="Normal"/>
    <w:next w:val="Normal"/>
    <w:link w:val="Heading3Char"/>
    <w:uiPriority w:val="9"/>
    <w:unhideWhenUsed/>
    <w:qFormat/>
    <w:rsid w:val="007313C2"/>
    <w:pPr>
      <w:outlineLvl w:val="2"/>
    </w:pPr>
    <w:rPr>
      <w:rFonts w:ascii="Helvetica Neue" w:hAnsi="Helvetica Neue"/>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3D"/>
    <w:pPr>
      <w:tabs>
        <w:tab w:val="center" w:pos="4320"/>
        <w:tab w:val="right" w:pos="8640"/>
      </w:tabs>
    </w:pPr>
  </w:style>
  <w:style w:type="character" w:customStyle="1" w:styleId="HeaderChar">
    <w:name w:val="Header Char"/>
    <w:basedOn w:val="DefaultParagraphFont"/>
    <w:link w:val="Header"/>
    <w:uiPriority w:val="99"/>
    <w:rsid w:val="00E93B3D"/>
  </w:style>
  <w:style w:type="paragraph" w:styleId="Footer">
    <w:name w:val="footer"/>
    <w:basedOn w:val="Normal"/>
    <w:link w:val="FooterChar"/>
    <w:uiPriority w:val="99"/>
    <w:unhideWhenUsed/>
    <w:rsid w:val="00E93B3D"/>
    <w:pPr>
      <w:tabs>
        <w:tab w:val="center" w:pos="4320"/>
        <w:tab w:val="right" w:pos="8640"/>
      </w:tabs>
    </w:pPr>
  </w:style>
  <w:style w:type="character" w:customStyle="1" w:styleId="FooterChar">
    <w:name w:val="Footer Char"/>
    <w:basedOn w:val="DefaultParagraphFont"/>
    <w:link w:val="Footer"/>
    <w:uiPriority w:val="99"/>
    <w:rsid w:val="00E93B3D"/>
  </w:style>
  <w:style w:type="character" w:customStyle="1" w:styleId="Heading1Char">
    <w:name w:val="Heading 1 Char"/>
    <w:basedOn w:val="DefaultParagraphFont"/>
    <w:link w:val="Heading1"/>
    <w:uiPriority w:val="9"/>
    <w:rsid w:val="009277E2"/>
    <w:rPr>
      <w:rFonts w:ascii="Helvetica Neue" w:hAnsi="Helvetica Neue"/>
      <w:b/>
      <w:sz w:val="48"/>
      <w:szCs w:val="48"/>
    </w:rPr>
  </w:style>
  <w:style w:type="character" w:customStyle="1" w:styleId="Heading2Char">
    <w:name w:val="Heading 2 Char"/>
    <w:basedOn w:val="DefaultParagraphFont"/>
    <w:link w:val="Heading2"/>
    <w:uiPriority w:val="9"/>
    <w:rsid w:val="009277E2"/>
    <w:rPr>
      <w:rFonts w:ascii="Helvetica Neue" w:hAnsi="Helvetica Neue"/>
      <w:b/>
      <w:sz w:val="40"/>
      <w:szCs w:val="40"/>
    </w:rPr>
  </w:style>
  <w:style w:type="character" w:customStyle="1" w:styleId="Heading3Char">
    <w:name w:val="Heading 3 Char"/>
    <w:basedOn w:val="DefaultParagraphFont"/>
    <w:link w:val="Heading3"/>
    <w:uiPriority w:val="9"/>
    <w:rsid w:val="007313C2"/>
    <w:rPr>
      <w:rFonts w:ascii="Helvetica Neue" w:hAnsi="Helvetica Neue"/>
      <w:b/>
      <w:i/>
      <w:sz w:val="32"/>
      <w:szCs w:val="32"/>
    </w:rPr>
  </w:style>
  <w:style w:type="table" w:styleId="TableGrid">
    <w:name w:val="Table Grid"/>
    <w:basedOn w:val="TableNormal"/>
    <w:uiPriority w:val="59"/>
    <w:rsid w:val="0073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C5EB5"/>
    <w:pPr>
      <w:keepNext/>
      <w:keepLines/>
      <w:spacing w:before="48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0C5EB5"/>
    <w:pPr>
      <w:spacing w:before="120"/>
    </w:pPr>
    <w:rPr>
      <w:b/>
    </w:rPr>
  </w:style>
  <w:style w:type="paragraph" w:styleId="TOC2">
    <w:name w:val="toc 2"/>
    <w:basedOn w:val="Normal"/>
    <w:next w:val="Normal"/>
    <w:autoRedefine/>
    <w:uiPriority w:val="39"/>
    <w:unhideWhenUsed/>
    <w:rsid w:val="000C5EB5"/>
    <w:pPr>
      <w:ind w:left="240"/>
    </w:pPr>
    <w:rPr>
      <w:b/>
      <w:sz w:val="22"/>
      <w:szCs w:val="22"/>
    </w:rPr>
  </w:style>
  <w:style w:type="paragraph" w:styleId="TOC3">
    <w:name w:val="toc 3"/>
    <w:basedOn w:val="Normal"/>
    <w:next w:val="Normal"/>
    <w:autoRedefine/>
    <w:uiPriority w:val="39"/>
    <w:unhideWhenUsed/>
    <w:rsid w:val="000C5EB5"/>
    <w:pPr>
      <w:ind w:left="480"/>
    </w:pPr>
    <w:rPr>
      <w:sz w:val="22"/>
      <w:szCs w:val="22"/>
    </w:rPr>
  </w:style>
  <w:style w:type="paragraph" w:styleId="BalloonText">
    <w:name w:val="Balloon Text"/>
    <w:basedOn w:val="Normal"/>
    <w:link w:val="BalloonTextChar"/>
    <w:uiPriority w:val="99"/>
    <w:semiHidden/>
    <w:unhideWhenUsed/>
    <w:rsid w:val="000C5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EB5"/>
    <w:rPr>
      <w:rFonts w:ascii="Lucida Grande" w:hAnsi="Lucida Grande" w:cs="Lucida Grande"/>
      <w:sz w:val="18"/>
      <w:szCs w:val="18"/>
    </w:rPr>
  </w:style>
  <w:style w:type="paragraph" w:styleId="TOC4">
    <w:name w:val="toc 4"/>
    <w:basedOn w:val="Normal"/>
    <w:next w:val="Normal"/>
    <w:autoRedefine/>
    <w:uiPriority w:val="39"/>
    <w:semiHidden/>
    <w:unhideWhenUsed/>
    <w:rsid w:val="000C5EB5"/>
    <w:pPr>
      <w:ind w:left="720"/>
    </w:pPr>
    <w:rPr>
      <w:sz w:val="20"/>
      <w:szCs w:val="20"/>
    </w:rPr>
  </w:style>
  <w:style w:type="paragraph" w:styleId="TOC5">
    <w:name w:val="toc 5"/>
    <w:basedOn w:val="Normal"/>
    <w:next w:val="Normal"/>
    <w:autoRedefine/>
    <w:uiPriority w:val="39"/>
    <w:semiHidden/>
    <w:unhideWhenUsed/>
    <w:rsid w:val="000C5EB5"/>
    <w:pPr>
      <w:ind w:left="960"/>
    </w:pPr>
    <w:rPr>
      <w:sz w:val="20"/>
      <w:szCs w:val="20"/>
    </w:rPr>
  </w:style>
  <w:style w:type="paragraph" w:styleId="TOC6">
    <w:name w:val="toc 6"/>
    <w:basedOn w:val="Normal"/>
    <w:next w:val="Normal"/>
    <w:autoRedefine/>
    <w:uiPriority w:val="39"/>
    <w:semiHidden/>
    <w:unhideWhenUsed/>
    <w:rsid w:val="000C5EB5"/>
    <w:pPr>
      <w:ind w:left="1200"/>
    </w:pPr>
    <w:rPr>
      <w:sz w:val="20"/>
      <w:szCs w:val="20"/>
    </w:rPr>
  </w:style>
  <w:style w:type="paragraph" w:styleId="TOC7">
    <w:name w:val="toc 7"/>
    <w:basedOn w:val="Normal"/>
    <w:next w:val="Normal"/>
    <w:autoRedefine/>
    <w:uiPriority w:val="39"/>
    <w:semiHidden/>
    <w:unhideWhenUsed/>
    <w:rsid w:val="000C5EB5"/>
    <w:pPr>
      <w:ind w:left="1440"/>
    </w:pPr>
    <w:rPr>
      <w:sz w:val="20"/>
      <w:szCs w:val="20"/>
    </w:rPr>
  </w:style>
  <w:style w:type="paragraph" w:styleId="TOC8">
    <w:name w:val="toc 8"/>
    <w:basedOn w:val="Normal"/>
    <w:next w:val="Normal"/>
    <w:autoRedefine/>
    <w:uiPriority w:val="39"/>
    <w:semiHidden/>
    <w:unhideWhenUsed/>
    <w:rsid w:val="000C5EB5"/>
    <w:pPr>
      <w:ind w:left="1680"/>
    </w:pPr>
    <w:rPr>
      <w:sz w:val="20"/>
      <w:szCs w:val="20"/>
    </w:rPr>
  </w:style>
  <w:style w:type="paragraph" w:styleId="TOC9">
    <w:name w:val="toc 9"/>
    <w:basedOn w:val="Normal"/>
    <w:next w:val="Normal"/>
    <w:autoRedefine/>
    <w:uiPriority w:val="39"/>
    <w:semiHidden/>
    <w:unhideWhenUsed/>
    <w:rsid w:val="000C5EB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27BB-BD10-B441-B790-76E82FD3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49</Pages>
  <Words>5209</Words>
  <Characters>29697</Characters>
  <Application>Microsoft Macintosh Word</Application>
  <DocSecurity>0</DocSecurity>
  <Lines>247</Lines>
  <Paragraphs>69</Paragraphs>
  <ScaleCrop>false</ScaleCrop>
  <Company>Film Education</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Wu</dc:creator>
  <cp:keywords/>
  <dc:description/>
  <cp:lastModifiedBy>Kathie Wu</cp:lastModifiedBy>
  <cp:revision>10</cp:revision>
  <dcterms:created xsi:type="dcterms:W3CDTF">2013-02-11T12:06:00Z</dcterms:created>
  <dcterms:modified xsi:type="dcterms:W3CDTF">2013-02-11T14:54:00Z</dcterms:modified>
</cp:coreProperties>
</file>